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23F" w:rsidDel="0041696D" w:rsidRDefault="00AF44CA">
      <w:pPr>
        <w:rPr>
          <w:del w:id="0" w:author="Ирина Геннадиевна Шарова" w:date="2018-03-12T15:48:00Z"/>
          <w:rFonts w:ascii="Times New Roman" w:hAnsi="Times New Roman" w:cs="Times New Roman"/>
          <w:b/>
          <w:sz w:val="28"/>
          <w:szCs w:val="28"/>
        </w:rPr>
      </w:pPr>
      <w:del w:id="1" w:author="Ирина Геннадиевна Шарова" w:date="2018-03-12T15:48:00Z">
        <w:r w:rsidDel="0041696D">
          <w:rPr>
            <w:rFonts w:ascii="Times New Roman" w:hAnsi="Times New Roman" w:cs="Times New Roman"/>
            <w:b/>
            <w:sz w:val="28"/>
            <w:szCs w:val="28"/>
          </w:rPr>
          <w:delText xml:space="preserve">Оглавление </w:delText>
        </w:r>
      </w:del>
    </w:p>
    <w:customXmlInsRangeStart w:id="2" w:author="Ирина Геннадиевна Шарова" w:date="2018-03-12T15:47:00Z"/>
    <w:sdt>
      <w:sdtPr>
        <w:rPr>
          <w:rFonts w:asciiTheme="minorHAnsi" w:eastAsiaTheme="minorHAnsi" w:hAnsiTheme="minorHAnsi" w:cstheme="minorBidi"/>
          <w:b w:val="0"/>
          <w:bCs w:val="0"/>
          <w:color w:val="auto"/>
          <w:sz w:val="22"/>
          <w:szCs w:val="22"/>
          <w:lang w:eastAsia="en-US"/>
        </w:rPr>
        <w:id w:val="-1895506151"/>
        <w:docPartObj>
          <w:docPartGallery w:val="Table of Contents"/>
          <w:docPartUnique/>
        </w:docPartObj>
      </w:sdtPr>
      <w:sdtEndPr/>
      <w:sdtContent>
        <w:customXmlInsRangeEnd w:id="2"/>
        <w:p w:rsidR="0041696D" w:rsidRPr="007D32EA" w:rsidRDefault="0041696D">
          <w:pPr>
            <w:pStyle w:val="ae"/>
            <w:rPr>
              <w:ins w:id="3" w:author="Ирина Геннадиевна Шарова" w:date="2018-03-12T15:48:00Z"/>
              <w:rStyle w:val="10"/>
              <w:b/>
            </w:rPr>
          </w:pPr>
          <w:ins w:id="4" w:author="Ирина Геннадиевна Шарова" w:date="2018-03-12T15:47:00Z">
            <w:r w:rsidRPr="007D32EA">
              <w:rPr>
                <w:rStyle w:val="10"/>
                <w:b/>
              </w:rPr>
              <w:t>Оглавление</w:t>
            </w:r>
          </w:ins>
        </w:p>
        <w:p w:rsidR="0041696D" w:rsidRPr="0041696D" w:rsidRDefault="0041696D">
          <w:pPr>
            <w:rPr>
              <w:ins w:id="5" w:author="Ирина Геннадиевна Шарова" w:date="2018-03-12T15:47:00Z"/>
              <w:rFonts w:ascii="Times New Roman" w:hAnsi="Times New Roman" w:cs="Times New Roman"/>
              <w:rPrChange w:id="6" w:author="Ирина Геннадиевна Шарова" w:date="2018-03-12T15:48:00Z">
                <w:rPr>
                  <w:ins w:id="7" w:author="Ирина Геннадиевна Шарова" w:date="2018-03-12T15:47:00Z"/>
                </w:rPr>
              </w:rPrChange>
            </w:rPr>
            <w:pPrChange w:id="8" w:author="Ирина Геннадиевна Шарова" w:date="2018-03-12T15:48:00Z">
              <w:pPr>
                <w:pStyle w:val="ae"/>
              </w:pPr>
            </w:pPrChange>
          </w:pPr>
        </w:p>
        <w:p w:rsidR="00B00D18" w:rsidRPr="00B00D18" w:rsidRDefault="0041696D">
          <w:pPr>
            <w:pStyle w:val="11"/>
            <w:tabs>
              <w:tab w:val="right" w:leader="dot" w:pos="9061"/>
            </w:tabs>
            <w:rPr>
              <w:rFonts w:ascii="Times New Roman" w:eastAsiaTheme="minorEastAsia" w:hAnsi="Times New Roman" w:cs="Times New Roman"/>
              <w:noProof/>
              <w:sz w:val="28"/>
              <w:szCs w:val="28"/>
              <w:lang w:eastAsia="ru-RU"/>
            </w:rPr>
          </w:pPr>
          <w:ins w:id="9" w:author="Ирина Геннадиевна Шарова" w:date="2018-03-12T15:47:00Z">
            <w:r w:rsidRPr="0041696D">
              <w:rPr>
                <w:rFonts w:ascii="Times New Roman" w:hAnsi="Times New Roman" w:cs="Times New Roman"/>
                <w:sz w:val="28"/>
                <w:szCs w:val="28"/>
                <w:rPrChange w:id="10" w:author="Ирина Геннадиевна Шарова" w:date="2018-03-12T15:48:00Z">
                  <w:rPr>
                    <w:rFonts w:asciiTheme="majorHAnsi" w:eastAsiaTheme="majorEastAsia" w:hAnsiTheme="majorHAnsi" w:cstheme="majorBidi"/>
                    <w:b/>
                    <w:bCs/>
                    <w:color w:val="365F91" w:themeColor="accent1" w:themeShade="BF"/>
                    <w:sz w:val="28"/>
                    <w:szCs w:val="28"/>
                    <w:lang w:eastAsia="ru-RU"/>
                  </w:rPr>
                </w:rPrChange>
              </w:rPr>
              <w:fldChar w:fldCharType="begin"/>
            </w:r>
            <w:r w:rsidRPr="0041696D">
              <w:rPr>
                <w:rFonts w:ascii="Times New Roman" w:hAnsi="Times New Roman" w:cs="Times New Roman"/>
                <w:sz w:val="28"/>
                <w:szCs w:val="28"/>
                <w:rPrChange w:id="11" w:author="Ирина Геннадиевна Шарова" w:date="2018-03-12T15:48:00Z">
                  <w:rPr>
                    <w:rFonts w:asciiTheme="majorHAnsi" w:eastAsiaTheme="majorEastAsia" w:hAnsiTheme="majorHAnsi" w:cstheme="majorBidi"/>
                    <w:b/>
                    <w:bCs/>
                    <w:color w:val="365F91" w:themeColor="accent1" w:themeShade="BF"/>
                    <w:sz w:val="28"/>
                    <w:szCs w:val="28"/>
                    <w:lang w:eastAsia="ru-RU"/>
                  </w:rPr>
                </w:rPrChange>
              </w:rPr>
              <w:instrText xml:space="preserve"> TOC \o "1-3" \h \z \u </w:instrText>
            </w:r>
            <w:r w:rsidRPr="0041696D">
              <w:rPr>
                <w:rFonts w:ascii="Times New Roman" w:hAnsi="Times New Roman" w:cs="Times New Roman"/>
                <w:sz w:val="28"/>
                <w:szCs w:val="28"/>
                <w:rPrChange w:id="12" w:author="Ирина Геннадиевна Шарова" w:date="2018-03-12T15:48:00Z">
                  <w:rPr>
                    <w:rFonts w:asciiTheme="majorHAnsi" w:eastAsiaTheme="majorEastAsia" w:hAnsiTheme="majorHAnsi" w:cstheme="majorBidi"/>
                    <w:b/>
                    <w:bCs/>
                    <w:color w:val="365F91" w:themeColor="accent1" w:themeShade="BF"/>
                    <w:sz w:val="28"/>
                    <w:szCs w:val="28"/>
                    <w:lang w:eastAsia="ru-RU"/>
                  </w:rPr>
                </w:rPrChange>
              </w:rPr>
              <w:fldChar w:fldCharType="separate"/>
            </w:r>
          </w:ins>
          <w:r w:rsidR="00B00D18" w:rsidRPr="00B00D18">
            <w:rPr>
              <w:rStyle w:val="af"/>
              <w:rFonts w:ascii="Times New Roman" w:hAnsi="Times New Roman" w:cs="Times New Roman"/>
              <w:noProof/>
              <w:sz w:val="28"/>
              <w:szCs w:val="28"/>
            </w:rPr>
            <w:fldChar w:fldCharType="begin"/>
          </w:r>
          <w:r w:rsidR="00B00D18" w:rsidRPr="00B00D18">
            <w:rPr>
              <w:rStyle w:val="af"/>
              <w:rFonts w:ascii="Times New Roman" w:hAnsi="Times New Roman" w:cs="Times New Roman"/>
              <w:noProof/>
              <w:sz w:val="28"/>
              <w:szCs w:val="28"/>
            </w:rPr>
            <w:instrText xml:space="preserve"> </w:instrText>
          </w:r>
          <w:r w:rsidR="00B00D18" w:rsidRPr="00B00D18">
            <w:rPr>
              <w:rFonts w:ascii="Times New Roman" w:hAnsi="Times New Roman" w:cs="Times New Roman"/>
              <w:noProof/>
              <w:sz w:val="28"/>
              <w:szCs w:val="28"/>
            </w:rPr>
            <w:instrText>HYPERLINK \l "_Toc508780569"</w:instrText>
          </w:r>
          <w:r w:rsidR="00B00D18" w:rsidRPr="00B00D18">
            <w:rPr>
              <w:rStyle w:val="af"/>
              <w:rFonts w:ascii="Times New Roman" w:hAnsi="Times New Roman" w:cs="Times New Roman"/>
              <w:noProof/>
              <w:sz w:val="28"/>
              <w:szCs w:val="28"/>
            </w:rPr>
            <w:instrText xml:space="preserve"> </w:instrText>
          </w:r>
          <w:r w:rsidR="00B00D18" w:rsidRPr="00B00D18">
            <w:rPr>
              <w:rStyle w:val="af"/>
              <w:rFonts w:ascii="Times New Roman" w:hAnsi="Times New Roman" w:cs="Times New Roman"/>
              <w:noProof/>
              <w:sz w:val="28"/>
              <w:szCs w:val="28"/>
            </w:rPr>
            <w:fldChar w:fldCharType="separate"/>
          </w:r>
          <w:r w:rsidR="00B00D18" w:rsidRPr="00B00D18">
            <w:rPr>
              <w:rStyle w:val="af"/>
              <w:rFonts w:ascii="Times New Roman" w:hAnsi="Times New Roman" w:cs="Times New Roman"/>
              <w:noProof/>
              <w:sz w:val="28"/>
              <w:szCs w:val="28"/>
            </w:rPr>
            <w:t>Введение</w:t>
          </w:r>
          <w:r w:rsidR="00B00D18" w:rsidRPr="00B00D18">
            <w:rPr>
              <w:rFonts w:ascii="Times New Roman" w:hAnsi="Times New Roman" w:cs="Times New Roman"/>
              <w:noProof/>
              <w:webHidden/>
              <w:sz w:val="28"/>
              <w:szCs w:val="28"/>
            </w:rPr>
            <w:tab/>
          </w:r>
          <w:r w:rsidR="00B00D18" w:rsidRPr="00B00D18">
            <w:rPr>
              <w:rFonts w:ascii="Times New Roman" w:hAnsi="Times New Roman" w:cs="Times New Roman"/>
              <w:noProof/>
              <w:webHidden/>
              <w:sz w:val="28"/>
              <w:szCs w:val="28"/>
            </w:rPr>
            <w:fldChar w:fldCharType="begin"/>
          </w:r>
          <w:r w:rsidR="00B00D18" w:rsidRPr="00B00D18">
            <w:rPr>
              <w:rFonts w:ascii="Times New Roman" w:hAnsi="Times New Roman" w:cs="Times New Roman"/>
              <w:noProof/>
              <w:webHidden/>
              <w:sz w:val="28"/>
              <w:szCs w:val="28"/>
            </w:rPr>
            <w:instrText xml:space="preserve"> PAGEREF _Toc508780569 \h </w:instrText>
          </w:r>
          <w:r w:rsidR="00B00D18" w:rsidRPr="00B00D18">
            <w:rPr>
              <w:rFonts w:ascii="Times New Roman" w:hAnsi="Times New Roman" w:cs="Times New Roman"/>
              <w:noProof/>
              <w:webHidden/>
              <w:sz w:val="28"/>
              <w:szCs w:val="28"/>
            </w:rPr>
          </w:r>
          <w:r w:rsidR="00B00D18" w:rsidRPr="00B00D18">
            <w:rPr>
              <w:rFonts w:ascii="Times New Roman" w:hAnsi="Times New Roman" w:cs="Times New Roman"/>
              <w:noProof/>
              <w:webHidden/>
              <w:sz w:val="28"/>
              <w:szCs w:val="28"/>
            </w:rPr>
            <w:fldChar w:fldCharType="separate"/>
          </w:r>
          <w:r w:rsidR="003D0D18">
            <w:rPr>
              <w:rFonts w:ascii="Times New Roman" w:hAnsi="Times New Roman" w:cs="Times New Roman"/>
              <w:noProof/>
              <w:webHidden/>
              <w:sz w:val="28"/>
              <w:szCs w:val="28"/>
            </w:rPr>
            <w:t>3</w:t>
          </w:r>
          <w:r w:rsidR="00B00D18" w:rsidRPr="00B00D18">
            <w:rPr>
              <w:rFonts w:ascii="Times New Roman" w:hAnsi="Times New Roman" w:cs="Times New Roman"/>
              <w:noProof/>
              <w:webHidden/>
              <w:sz w:val="28"/>
              <w:szCs w:val="28"/>
            </w:rPr>
            <w:fldChar w:fldCharType="end"/>
          </w:r>
          <w:r w:rsidR="00B00D18" w:rsidRPr="00B00D18">
            <w:rPr>
              <w:rStyle w:val="af"/>
              <w:rFonts w:ascii="Times New Roman" w:hAnsi="Times New Roman" w:cs="Times New Roman"/>
              <w:noProof/>
              <w:sz w:val="28"/>
              <w:szCs w:val="28"/>
            </w:rPr>
            <w:fldChar w:fldCharType="end"/>
          </w:r>
        </w:p>
        <w:p w:rsidR="00B00D18" w:rsidRPr="00B00D18" w:rsidRDefault="00B00D18">
          <w:pPr>
            <w:pStyle w:val="11"/>
            <w:tabs>
              <w:tab w:val="left" w:pos="440"/>
              <w:tab w:val="right" w:leader="dot" w:pos="9061"/>
            </w:tabs>
            <w:rPr>
              <w:rFonts w:ascii="Times New Roman" w:eastAsiaTheme="minorEastAsia" w:hAnsi="Times New Roman" w:cs="Times New Roman"/>
              <w:noProof/>
              <w:sz w:val="28"/>
              <w:szCs w:val="28"/>
              <w:lang w:eastAsia="ru-RU"/>
            </w:rPr>
          </w:pPr>
          <w:r w:rsidRPr="00B00D18">
            <w:rPr>
              <w:rStyle w:val="af"/>
              <w:rFonts w:ascii="Times New Roman" w:hAnsi="Times New Roman" w:cs="Times New Roman"/>
              <w:noProof/>
              <w:sz w:val="28"/>
              <w:szCs w:val="28"/>
            </w:rPr>
            <w:fldChar w:fldCharType="begin"/>
          </w:r>
          <w:r w:rsidRPr="00B00D18">
            <w:rPr>
              <w:rStyle w:val="af"/>
              <w:rFonts w:ascii="Times New Roman" w:hAnsi="Times New Roman" w:cs="Times New Roman"/>
              <w:noProof/>
              <w:sz w:val="28"/>
              <w:szCs w:val="28"/>
            </w:rPr>
            <w:instrText xml:space="preserve"> </w:instrText>
          </w:r>
          <w:r w:rsidRPr="00B00D18">
            <w:rPr>
              <w:rFonts w:ascii="Times New Roman" w:hAnsi="Times New Roman" w:cs="Times New Roman"/>
              <w:noProof/>
              <w:sz w:val="28"/>
              <w:szCs w:val="28"/>
            </w:rPr>
            <w:instrText>HYPERLINK \l "_Toc508780587"</w:instrText>
          </w:r>
          <w:r w:rsidRPr="00B00D18">
            <w:rPr>
              <w:rStyle w:val="af"/>
              <w:rFonts w:ascii="Times New Roman" w:hAnsi="Times New Roman" w:cs="Times New Roman"/>
              <w:noProof/>
              <w:sz w:val="28"/>
              <w:szCs w:val="28"/>
            </w:rPr>
            <w:instrText xml:space="preserve"> </w:instrText>
          </w:r>
          <w:r w:rsidRPr="00B00D18">
            <w:rPr>
              <w:rStyle w:val="af"/>
              <w:rFonts w:ascii="Times New Roman" w:hAnsi="Times New Roman" w:cs="Times New Roman"/>
              <w:noProof/>
              <w:sz w:val="28"/>
              <w:szCs w:val="28"/>
            </w:rPr>
            <w:fldChar w:fldCharType="separate"/>
          </w:r>
          <w:r w:rsidRPr="00B00D18">
            <w:rPr>
              <w:rStyle w:val="af"/>
              <w:rFonts w:ascii="Times New Roman" w:hAnsi="Times New Roman" w:cs="Times New Roman"/>
              <w:noProof/>
              <w:sz w:val="28"/>
              <w:szCs w:val="28"/>
            </w:rPr>
            <w:t>1</w:t>
          </w:r>
          <w:r w:rsidRPr="00B00D18">
            <w:rPr>
              <w:rFonts w:ascii="Times New Roman" w:eastAsiaTheme="minorEastAsia" w:hAnsi="Times New Roman" w:cs="Times New Roman"/>
              <w:noProof/>
              <w:sz w:val="28"/>
              <w:szCs w:val="28"/>
              <w:lang w:eastAsia="ru-RU"/>
            </w:rPr>
            <w:tab/>
          </w:r>
          <w:r w:rsidRPr="00B00D18">
            <w:rPr>
              <w:rStyle w:val="af"/>
              <w:rFonts w:ascii="Times New Roman" w:hAnsi="Times New Roman" w:cs="Times New Roman"/>
              <w:noProof/>
              <w:sz w:val="28"/>
              <w:szCs w:val="28"/>
            </w:rPr>
            <w:t>Становление и развитие теории разделения властей</w:t>
          </w:r>
          <w:r w:rsidRPr="00B00D18">
            <w:rPr>
              <w:rFonts w:ascii="Times New Roman" w:hAnsi="Times New Roman" w:cs="Times New Roman"/>
              <w:noProof/>
              <w:webHidden/>
              <w:sz w:val="28"/>
              <w:szCs w:val="28"/>
            </w:rPr>
            <w:tab/>
          </w:r>
          <w:r w:rsidRPr="00B00D18">
            <w:rPr>
              <w:rFonts w:ascii="Times New Roman" w:hAnsi="Times New Roman" w:cs="Times New Roman"/>
              <w:noProof/>
              <w:webHidden/>
              <w:sz w:val="28"/>
              <w:szCs w:val="28"/>
            </w:rPr>
            <w:fldChar w:fldCharType="begin"/>
          </w:r>
          <w:r w:rsidRPr="00B00D18">
            <w:rPr>
              <w:rFonts w:ascii="Times New Roman" w:hAnsi="Times New Roman" w:cs="Times New Roman"/>
              <w:noProof/>
              <w:webHidden/>
              <w:sz w:val="28"/>
              <w:szCs w:val="28"/>
            </w:rPr>
            <w:instrText xml:space="preserve"> PAGEREF _Toc508780587 \h </w:instrText>
          </w:r>
          <w:r w:rsidRPr="00B00D18">
            <w:rPr>
              <w:rFonts w:ascii="Times New Roman" w:hAnsi="Times New Roman" w:cs="Times New Roman"/>
              <w:noProof/>
              <w:webHidden/>
              <w:sz w:val="28"/>
              <w:szCs w:val="28"/>
            </w:rPr>
          </w:r>
          <w:r w:rsidRPr="00B00D18">
            <w:rPr>
              <w:rFonts w:ascii="Times New Roman" w:hAnsi="Times New Roman" w:cs="Times New Roman"/>
              <w:noProof/>
              <w:webHidden/>
              <w:sz w:val="28"/>
              <w:szCs w:val="28"/>
            </w:rPr>
            <w:fldChar w:fldCharType="separate"/>
          </w:r>
          <w:r w:rsidR="003D0D18">
            <w:rPr>
              <w:rFonts w:ascii="Times New Roman" w:hAnsi="Times New Roman" w:cs="Times New Roman"/>
              <w:noProof/>
              <w:webHidden/>
              <w:sz w:val="28"/>
              <w:szCs w:val="28"/>
            </w:rPr>
            <w:t>6</w:t>
          </w:r>
          <w:r w:rsidRPr="00B00D18">
            <w:rPr>
              <w:rFonts w:ascii="Times New Roman" w:hAnsi="Times New Roman" w:cs="Times New Roman"/>
              <w:noProof/>
              <w:webHidden/>
              <w:sz w:val="28"/>
              <w:szCs w:val="28"/>
            </w:rPr>
            <w:fldChar w:fldCharType="end"/>
          </w:r>
          <w:r w:rsidRPr="00B00D18">
            <w:rPr>
              <w:rStyle w:val="af"/>
              <w:rFonts w:ascii="Times New Roman" w:hAnsi="Times New Roman" w:cs="Times New Roman"/>
              <w:noProof/>
              <w:sz w:val="28"/>
              <w:szCs w:val="28"/>
            </w:rPr>
            <w:fldChar w:fldCharType="end"/>
          </w:r>
        </w:p>
        <w:p w:rsidR="00B00D18" w:rsidRPr="00B00D18" w:rsidRDefault="00B00D18">
          <w:pPr>
            <w:pStyle w:val="11"/>
            <w:tabs>
              <w:tab w:val="left" w:pos="440"/>
              <w:tab w:val="right" w:leader="dot" w:pos="9061"/>
            </w:tabs>
            <w:rPr>
              <w:rFonts w:ascii="Times New Roman" w:eastAsiaTheme="minorEastAsia" w:hAnsi="Times New Roman" w:cs="Times New Roman"/>
              <w:noProof/>
              <w:sz w:val="28"/>
              <w:szCs w:val="28"/>
              <w:lang w:eastAsia="ru-RU"/>
            </w:rPr>
          </w:pPr>
          <w:r w:rsidRPr="00B00D18">
            <w:rPr>
              <w:rStyle w:val="af"/>
              <w:rFonts w:ascii="Times New Roman" w:hAnsi="Times New Roman" w:cs="Times New Roman"/>
              <w:noProof/>
              <w:sz w:val="28"/>
              <w:szCs w:val="28"/>
            </w:rPr>
            <w:fldChar w:fldCharType="begin"/>
          </w:r>
          <w:r w:rsidRPr="00B00D18">
            <w:rPr>
              <w:rStyle w:val="af"/>
              <w:rFonts w:ascii="Times New Roman" w:hAnsi="Times New Roman" w:cs="Times New Roman"/>
              <w:noProof/>
              <w:sz w:val="28"/>
              <w:szCs w:val="28"/>
            </w:rPr>
            <w:instrText xml:space="preserve"> </w:instrText>
          </w:r>
          <w:r w:rsidRPr="00B00D18">
            <w:rPr>
              <w:rFonts w:ascii="Times New Roman" w:hAnsi="Times New Roman" w:cs="Times New Roman"/>
              <w:noProof/>
              <w:sz w:val="28"/>
              <w:szCs w:val="28"/>
            </w:rPr>
            <w:instrText>HYPERLINK \l "_Toc508780588"</w:instrText>
          </w:r>
          <w:r w:rsidRPr="00B00D18">
            <w:rPr>
              <w:rStyle w:val="af"/>
              <w:rFonts w:ascii="Times New Roman" w:hAnsi="Times New Roman" w:cs="Times New Roman"/>
              <w:noProof/>
              <w:sz w:val="28"/>
              <w:szCs w:val="28"/>
            </w:rPr>
            <w:instrText xml:space="preserve"> </w:instrText>
          </w:r>
          <w:r w:rsidRPr="00B00D18">
            <w:rPr>
              <w:rStyle w:val="af"/>
              <w:rFonts w:ascii="Times New Roman" w:hAnsi="Times New Roman" w:cs="Times New Roman"/>
              <w:noProof/>
              <w:sz w:val="28"/>
              <w:szCs w:val="28"/>
            </w:rPr>
            <w:fldChar w:fldCharType="separate"/>
          </w:r>
          <w:r w:rsidRPr="00B00D18">
            <w:rPr>
              <w:rStyle w:val="af"/>
              <w:rFonts w:ascii="Times New Roman" w:hAnsi="Times New Roman" w:cs="Times New Roman"/>
              <w:noProof/>
              <w:sz w:val="28"/>
              <w:szCs w:val="28"/>
            </w:rPr>
            <w:t>2</w:t>
          </w:r>
          <w:r w:rsidRPr="00B00D18">
            <w:rPr>
              <w:rFonts w:ascii="Times New Roman" w:eastAsiaTheme="minorEastAsia" w:hAnsi="Times New Roman" w:cs="Times New Roman"/>
              <w:noProof/>
              <w:sz w:val="28"/>
              <w:szCs w:val="28"/>
              <w:lang w:eastAsia="ru-RU"/>
            </w:rPr>
            <w:tab/>
          </w:r>
          <w:r w:rsidRPr="00B00D18">
            <w:rPr>
              <w:rStyle w:val="af"/>
              <w:rFonts w:ascii="Times New Roman" w:hAnsi="Times New Roman" w:cs="Times New Roman"/>
              <w:noProof/>
              <w:sz w:val="28"/>
              <w:szCs w:val="28"/>
            </w:rPr>
            <w:t>Законодательные власть и ее органы</w:t>
          </w:r>
          <w:r w:rsidRPr="00B00D18">
            <w:rPr>
              <w:rFonts w:ascii="Times New Roman" w:hAnsi="Times New Roman" w:cs="Times New Roman"/>
              <w:noProof/>
              <w:webHidden/>
              <w:sz w:val="28"/>
              <w:szCs w:val="28"/>
            </w:rPr>
            <w:tab/>
          </w:r>
          <w:r w:rsidRPr="00B00D18">
            <w:rPr>
              <w:rFonts w:ascii="Times New Roman" w:hAnsi="Times New Roman" w:cs="Times New Roman"/>
              <w:noProof/>
              <w:webHidden/>
              <w:sz w:val="28"/>
              <w:szCs w:val="28"/>
            </w:rPr>
            <w:fldChar w:fldCharType="begin"/>
          </w:r>
          <w:r w:rsidRPr="00B00D18">
            <w:rPr>
              <w:rFonts w:ascii="Times New Roman" w:hAnsi="Times New Roman" w:cs="Times New Roman"/>
              <w:noProof/>
              <w:webHidden/>
              <w:sz w:val="28"/>
              <w:szCs w:val="28"/>
            </w:rPr>
            <w:instrText xml:space="preserve"> PAGEREF _Toc508780588 \h </w:instrText>
          </w:r>
          <w:r w:rsidRPr="00B00D18">
            <w:rPr>
              <w:rFonts w:ascii="Times New Roman" w:hAnsi="Times New Roman" w:cs="Times New Roman"/>
              <w:noProof/>
              <w:webHidden/>
              <w:sz w:val="28"/>
              <w:szCs w:val="28"/>
            </w:rPr>
          </w:r>
          <w:r w:rsidRPr="00B00D18">
            <w:rPr>
              <w:rFonts w:ascii="Times New Roman" w:hAnsi="Times New Roman" w:cs="Times New Roman"/>
              <w:noProof/>
              <w:webHidden/>
              <w:sz w:val="28"/>
              <w:szCs w:val="28"/>
            </w:rPr>
            <w:fldChar w:fldCharType="separate"/>
          </w:r>
          <w:r w:rsidR="003D0D18">
            <w:rPr>
              <w:rFonts w:ascii="Times New Roman" w:hAnsi="Times New Roman" w:cs="Times New Roman"/>
              <w:noProof/>
              <w:webHidden/>
              <w:sz w:val="28"/>
              <w:szCs w:val="28"/>
            </w:rPr>
            <w:t>12</w:t>
          </w:r>
          <w:r w:rsidRPr="00B00D18">
            <w:rPr>
              <w:rFonts w:ascii="Times New Roman" w:hAnsi="Times New Roman" w:cs="Times New Roman"/>
              <w:noProof/>
              <w:webHidden/>
              <w:sz w:val="28"/>
              <w:szCs w:val="28"/>
            </w:rPr>
            <w:fldChar w:fldCharType="end"/>
          </w:r>
          <w:r w:rsidRPr="00B00D18">
            <w:rPr>
              <w:rStyle w:val="af"/>
              <w:rFonts w:ascii="Times New Roman" w:hAnsi="Times New Roman" w:cs="Times New Roman"/>
              <w:noProof/>
              <w:sz w:val="28"/>
              <w:szCs w:val="28"/>
            </w:rPr>
            <w:fldChar w:fldCharType="end"/>
          </w:r>
        </w:p>
        <w:p w:rsidR="00B00D18" w:rsidRPr="00B00D18" w:rsidRDefault="00B00D18">
          <w:pPr>
            <w:pStyle w:val="11"/>
            <w:tabs>
              <w:tab w:val="left" w:pos="440"/>
              <w:tab w:val="right" w:leader="dot" w:pos="9061"/>
            </w:tabs>
            <w:rPr>
              <w:rFonts w:ascii="Times New Roman" w:eastAsiaTheme="minorEastAsia" w:hAnsi="Times New Roman" w:cs="Times New Roman"/>
              <w:noProof/>
              <w:sz w:val="28"/>
              <w:szCs w:val="28"/>
              <w:lang w:eastAsia="ru-RU"/>
            </w:rPr>
          </w:pPr>
          <w:r w:rsidRPr="00B00D18">
            <w:rPr>
              <w:rStyle w:val="af"/>
              <w:rFonts w:ascii="Times New Roman" w:hAnsi="Times New Roman" w:cs="Times New Roman"/>
              <w:noProof/>
              <w:sz w:val="28"/>
              <w:szCs w:val="28"/>
            </w:rPr>
            <w:fldChar w:fldCharType="begin"/>
          </w:r>
          <w:r w:rsidRPr="00B00D18">
            <w:rPr>
              <w:rStyle w:val="af"/>
              <w:rFonts w:ascii="Times New Roman" w:hAnsi="Times New Roman" w:cs="Times New Roman"/>
              <w:noProof/>
              <w:sz w:val="28"/>
              <w:szCs w:val="28"/>
            </w:rPr>
            <w:instrText xml:space="preserve"> </w:instrText>
          </w:r>
          <w:r w:rsidRPr="00B00D18">
            <w:rPr>
              <w:rFonts w:ascii="Times New Roman" w:hAnsi="Times New Roman" w:cs="Times New Roman"/>
              <w:noProof/>
              <w:sz w:val="28"/>
              <w:szCs w:val="28"/>
            </w:rPr>
            <w:instrText>HYPERLINK \l "_Toc508780589"</w:instrText>
          </w:r>
          <w:r w:rsidRPr="00B00D18">
            <w:rPr>
              <w:rStyle w:val="af"/>
              <w:rFonts w:ascii="Times New Roman" w:hAnsi="Times New Roman" w:cs="Times New Roman"/>
              <w:noProof/>
              <w:sz w:val="28"/>
              <w:szCs w:val="28"/>
            </w:rPr>
            <w:instrText xml:space="preserve"> </w:instrText>
          </w:r>
          <w:r w:rsidRPr="00B00D18">
            <w:rPr>
              <w:rStyle w:val="af"/>
              <w:rFonts w:ascii="Times New Roman" w:hAnsi="Times New Roman" w:cs="Times New Roman"/>
              <w:noProof/>
              <w:sz w:val="28"/>
              <w:szCs w:val="28"/>
            </w:rPr>
            <w:fldChar w:fldCharType="separate"/>
          </w:r>
          <w:r w:rsidRPr="00B00D18">
            <w:rPr>
              <w:rStyle w:val="af"/>
              <w:rFonts w:ascii="Times New Roman" w:eastAsia="Times New Roman" w:hAnsi="Times New Roman" w:cs="Times New Roman"/>
              <w:noProof/>
              <w:sz w:val="28"/>
              <w:szCs w:val="28"/>
              <w:lang w:eastAsia="ru-RU"/>
            </w:rPr>
            <w:t>3</w:t>
          </w:r>
          <w:r w:rsidRPr="00B00D18">
            <w:rPr>
              <w:rFonts w:ascii="Times New Roman" w:eastAsiaTheme="minorEastAsia" w:hAnsi="Times New Roman" w:cs="Times New Roman"/>
              <w:noProof/>
              <w:sz w:val="28"/>
              <w:szCs w:val="28"/>
              <w:lang w:eastAsia="ru-RU"/>
            </w:rPr>
            <w:tab/>
          </w:r>
          <w:r w:rsidRPr="00B00D18">
            <w:rPr>
              <w:rStyle w:val="af"/>
              <w:rFonts w:ascii="Times New Roman" w:eastAsia="Times New Roman" w:hAnsi="Times New Roman" w:cs="Times New Roman"/>
              <w:noProof/>
              <w:sz w:val="28"/>
              <w:szCs w:val="28"/>
              <w:lang w:eastAsia="ru-RU"/>
            </w:rPr>
            <w:t>Исполнительная власть и ее органы</w:t>
          </w:r>
          <w:r w:rsidRPr="00B00D18">
            <w:rPr>
              <w:rFonts w:ascii="Times New Roman" w:hAnsi="Times New Roman" w:cs="Times New Roman"/>
              <w:noProof/>
              <w:webHidden/>
              <w:sz w:val="28"/>
              <w:szCs w:val="28"/>
            </w:rPr>
            <w:tab/>
          </w:r>
          <w:r w:rsidRPr="00B00D18">
            <w:rPr>
              <w:rFonts w:ascii="Times New Roman" w:hAnsi="Times New Roman" w:cs="Times New Roman"/>
              <w:noProof/>
              <w:webHidden/>
              <w:sz w:val="28"/>
              <w:szCs w:val="28"/>
            </w:rPr>
            <w:fldChar w:fldCharType="begin"/>
          </w:r>
          <w:r w:rsidRPr="00B00D18">
            <w:rPr>
              <w:rFonts w:ascii="Times New Roman" w:hAnsi="Times New Roman" w:cs="Times New Roman"/>
              <w:noProof/>
              <w:webHidden/>
              <w:sz w:val="28"/>
              <w:szCs w:val="28"/>
            </w:rPr>
            <w:instrText xml:space="preserve"> PAGEREF _Toc508780589 \h </w:instrText>
          </w:r>
          <w:r w:rsidRPr="00B00D18">
            <w:rPr>
              <w:rFonts w:ascii="Times New Roman" w:hAnsi="Times New Roman" w:cs="Times New Roman"/>
              <w:noProof/>
              <w:webHidden/>
              <w:sz w:val="28"/>
              <w:szCs w:val="28"/>
            </w:rPr>
          </w:r>
          <w:r w:rsidRPr="00B00D18">
            <w:rPr>
              <w:rFonts w:ascii="Times New Roman" w:hAnsi="Times New Roman" w:cs="Times New Roman"/>
              <w:noProof/>
              <w:webHidden/>
              <w:sz w:val="28"/>
              <w:szCs w:val="28"/>
            </w:rPr>
            <w:fldChar w:fldCharType="separate"/>
          </w:r>
          <w:r w:rsidR="003D0D18">
            <w:rPr>
              <w:rFonts w:ascii="Times New Roman" w:hAnsi="Times New Roman" w:cs="Times New Roman"/>
              <w:noProof/>
              <w:webHidden/>
              <w:sz w:val="28"/>
              <w:szCs w:val="28"/>
            </w:rPr>
            <w:t>15</w:t>
          </w:r>
          <w:r w:rsidRPr="00B00D18">
            <w:rPr>
              <w:rFonts w:ascii="Times New Roman" w:hAnsi="Times New Roman" w:cs="Times New Roman"/>
              <w:noProof/>
              <w:webHidden/>
              <w:sz w:val="28"/>
              <w:szCs w:val="28"/>
            </w:rPr>
            <w:fldChar w:fldCharType="end"/>
          </w:r>
          <w:r w:rsidRPr="00B00D18">
            <w:rPr>
              <w:rStyle w:val="af"/>
              <w:rFonts w:ascii="Times New Roman" w:hAnsi="Times New Roman" w:cs="Times New Roman"/>
              <w:noProof/>
              <w:sz w:val="28"/>
              <w:szCs w:val="28"/>
            </w:rPr>
            <w:fldChar w:fldCharType="end"/>
          </w:r>
        </w:p>
        <w:p w:rsidR="00B00D18" w:rsidRPr="00B00D18" w:rsidRDefault="00B00D18">
          <w:pPr>
            <w:pStyle w:val="11"/>
            <w:tabs>
              <w:tab w:val="left" w:pos="440"/>
              <w:tab w:val="right" w:leader="dot" w:pos="9061"/>
            </w:tabs>
            <w:rPr>
              <w:rFonts w:ascii="Times New Roman" w:eastAsiaTheme="minorEastAsia" w:hAnsi="Times New Roman" w:cs="Times New Roman"/>
              <w:noProof/>
              <w:sz w:val="28"/>
              <w:szCs w:val="28"/>
              <w:lang w:eastAsia="ru-RU"/>
            </w:rPr>
          </w:pPr>
          <w:r w:rsidRPr="00B00D18">
            <w:rPr>
              <w:rStyle w:val="af"/>
              <w:rFonts w:ascii="Times New Roman" w:hAnsi="Times New Roman" w:cs="Times New Roman"/>
              <w:noProof/>
              <w:sz w:val="28"/>
              <w:szCs w:val="28"/>
            </w:rPr>
            <w:fldChar w:fldCharType="begin"/>
          </w:r>
          <w:r w:rsidRPr="00B00D18">
            <w:rPr>
              <w:rStyle w:val="af"/>
              <w:rFonts w:ascii="Times New Roman" w:hAnsi="Times New Roman" w:cs="Times New Roman"/>
              <w:noProof/>
              <w:sz w:val="28"/>
              <w:szCs w:val="28"/>
            </w:rPr>
            <w:instrText xml:space="preserve"> </w:instrText>
          </w:r>
          <w:r w:rsidRPr="00B00D18">
            <w:rPr>
              <w:rFonts w:ascii="Times New Roman" w:hAnsi="Times New Roman" w:cs="Times New Roman"/>
              <w:noProof/>
              <w:sz w:val="28"/>
              <w:szCs w:val="28"/>
            </w:rPr>
            <w:instrText>HYPERLINK \l "_Toc508780590"</w:instrText>
          </w:r>
          <w:r w:rsidRPr="00B00D18">
            <w:rPr>
              <w:rStyle w:val="af"/>
              <w:rFonts w:ascii="Times New Roman" w:hAnsi="Times New Roman" w:cs="Times New Roman"/>
              <w:noProof/>
              <w:sz w:val="28"/>
              <w:szCs w:val="28"/>
            </w:rPr>
            <w:instrText xml:space="preserve"> </w:instrText>
          </w:r>
          <w:r w:rsidRPr="00B00D18">
            <w:rPr>
              <w:rStyle w:val="af"/>
              <w:rFonts w:ascii="Times New Roman" w:hAnsi="Times New Roman" w:cs="Times New Roman"/>
              <w:noProof/>
              <w:sz w:val="28"/>
              <w:szCs w:val="28"/>
            </w:rPr>
            <w:fldChar w:fldCharType="separate"/>
          </w:r>
          <w:r w:rsidRPr="00B00D18">
            <w:rPr>
              <w:rStyle w:val="af"/>
              <w:rFonts w:ascii="Times New Roman" w:eastAsia="Times New Roman" w:hAnsi="Times New Roman" w:cs="Times New Roman"/>
              <w:noProof/>
              <w:sz w:val="28"/>
              <w:szCs w:val="28"/>
              <w:lang w:eastAsia="ru-RU"/>
            </w:rPr>
            <w:t>4</w:t>
          </w:r>
          <w:r w:rsidRPr="00B00D18">
            <w:rPr>
              <w:rFonts w:ascii="Times New Roman" w:eastAsiaTheme="minorEastAsia" w:hAnsi="Times New Roman" w:cs="Times New Roman"/>
              <w:noProof/>
              <w:sz w:val="28"/>
              <w:szCs w:val="28"/>
              <w:lang w:eastAsia="ru-RU"/>
            </w:rPr>
            <w:tab/>
          </w:r>
          <w:r w:rsidRPr="00B00D18">
            <w:rPr>
              <w:rStyle w:val="af"/>
              <w:rFonts w:ascii="Times New Roman" w:hAnsi="Times New Roman" w:cs="Times New Roman"/>
              <w:noProof/>
              <w:sz w:val="28"/>
              <w:szCs w:val="28"/>
            </w:rPr>
            <w:t>Судебная власть и её органы</w:t>
          </w:r>
          <w:r w:rsidRPr="00B00D18">
            <w:rPr>
              <w:rFonts w:ascii="Times New Roman" w:hAnsi="Times New Roman" w:cs="Times New Roman"/>
              <w:noProof/>
              <w:webHidden/>
              <w:sz w:val="28"/>
              <w:szCs w:val="28"/>
            </w:rPr>
            <w:tab/>
          </w:r>
          <w:r w:rsidRPr="00B00D18">
            <w:rPr>
              <w:rFonts w:ascii="Times New Roman" w:hAnsi="Times New Roman" w:cs="Times New Roman"/>
              <w:noProof/>
              <w:webHidden/>
              <w:sz w:val="28"/>
              <w:szCs w:val="28"/>
            </w:rPr>
            <w:fldChar w:fldCharType="begin"/>
          </w:r>
          <w:r w:rsidRPr="00B00D18">
            <w:rPr>
              <w:rFonts w:ascii="Times New Roman" w:hAnsi="Times New Roman" w:cs="Times New Roman"/>
              <w:noProof/>
              <w:webHidden/>
              <w:sz w:val="28"/>
              <w:szCs w:val="28"/>
            </w:rPr>
            <w:instrText xml:space="preserve"> PAGEREF _Toc508780590 \h </w:instrText>
          </w:r>
          <w:r w:rsidRPr="00B00D18">
            <w:rPr>
              <w:rFonts w:ascii="Times New Roman" w:hAnsi="Times New Roman" w:cs="Times New Roman"/>
              <w:noProof/>
              <w:webHidden/>
              <w:sz w:val="28"/>
              <w:szCs w:val="28"/>
            </w:rPr>
          </w:r>
          <w:r w:rsidRPr="00B00D18">
            <w:rPr>
              <w:rFonts w:ascii="Times New Roman" w:hAnsi="Times New Roman" w:cs="Times New Roman"/>
              <w:noProof/>
              <w:webHidden/>
              <w:sz w:val="28"/>
              <w:szCs w:val="28"/>
            </w:rPr>
            <w:fldChar w:fldCharType="separate"/>
          </w:r>
          <w:r w:rsidR="003D0D18">
            <w:rPr>
              <w:rFonts w:ascii="Times New Roman" w:hAnsi="Times New Roman" w:cs="Times New Roman"/>
              <w:noProof/>
              <w:webHidden/>
              <w:sz w:val="28"/>
              <w:szCs w:val="28"/>
            </w:rPr>
            <w:t>18</w:t>
          </w:r>
          <w:r w:rsidRPr="00B00D18">
            <w:rPr>
              <w:rFonts w:ascii="Times New Roman" w:hAnsi="Times New Roman" w:cs="Times New Roman"/>
              <w:noProof/>
              <w:webHidden/>
              <w:sz w:val="28"/>
              <w:szCs w:val="28"/>
            </w:rPr>
            <w:fldChar w:fldCharType="end"/>
          </w:r>
          <w:r w:rsidRPr="00B00D18">
            <w:rPr>
              <w:rStyle w:val="af"/>
              <w:rFonts w:ascii="Times New Roman" w:hAnsi="Times New Roman" w:cs="Times New Roman"/>
              <w:noProof/>
              <w:sz w:val="28"/>
              <w:szCs w:val="28"/>
            </w:rPr>
            <w:fldChar w:fldCharType="end"/>
          </w:r>
        </w:p>
        <w:p w:rsidR="00B00D18" w:rsidRPr="00B00D18" w:rsidRDefault="00B00D18">
          <w:pPr>
            <w:pStyle w:val="11"/>
            <w:tabs>
              <w:tab w:val="right" w:leader="dot" w:pos="9061"/>
            </w:tabs>
            <w:rPr>
              <w:rFonts w:ascii="Times New Roman" w:eastAsiaTheme="minorEastAsia" w:hAnsi="Times New Roman" w:cs="Times New Roman"/>
              <w:noProof/>
              <w:sz w:val="28"/>
              <w:szCs w:val="28"/>
              <w:lang w:eastAsia="ru-RU"/>
            </w:rPr>
          </w:pPr>
          <w:r w:rsidRPr="00B00D18">
            <w:rPr>
              <w:rStyle w:val="af"/>
              <w:rFonts w:ascii="Times New Roman" w:hAnsi="Times New Roman" w:cs="Times New Roman"/>
              <w:noProof/>
              <w:sz w:val="28"/>
              <w:szCs w:val="28"/>
            </w:rPr>
            <w:fldChar w:fldCharType="begin"/>
          </w:r>
          <w:r w:rsidRPr="00B00D18">
            <w:rPr>
              <w:rStyle w:val="af"/>
              <w:rFonts w:ascii="Times New Roman" w:hAnsi="Times New Roman" w:cs="Times New Roman"/>
              <w:noProof/>
              <w:sz w:val="28"/>
              <w:szCs w:val="28"/>
            </w:rPr>
            <w:instrText xml:space="preserve"> </w:instrText>
          </w:r>
          <w:r w:rsidRPr="00B00D18">
            <w:rPr>
              <w:rFonts w:ascii="Times New Roman" w:hAnsi="Times New Roman" w:cs="Times New Roman"/>
              <w:noProof/>
              <w:sz w:val="28"/>
              <w:szCs w:val="28"/>
            </w:rPr>
            <w:instrText>HYPERLINK \l "_Toc508780591"</w:instrText>
          </w:r>
          <w:r w:rsidRPr="00B00D18">
            <w:rPr>
              <w:rStyle w:val="af"/>
              <w:rFonts w:ascii="Times New Roman" w:hAnsi="Times New Roman" w:cs="Times New Roman"/>
              <w:noProof/>
              <w:sz w:val="28"/>
              <w:szCs w:val="28"/>
            </w:rPr>
            <w:instrText xml:space="preserve"> </w:instrText>
          </w:r>
          <w:r w:rsidRPr="00B00D18">
            <w:rPr>
              <w:rStyle w:val="af"/>
              <w:rFonts w:ascii="Times New Roman" w:hAnsi="Times New Roman" w:cs="Times New Roman"/>
              <w:noProof/>
              <w:sz w:val="28"/>
              <w:szCs w:val="28"/>
            </w:rPr>
            <w:fldChar w:fldCharType="separate"/>
          </w:r>
          <w:r w:rsidRPr="00B00D18">
            <w:rPr>
              <w:rStyle w:val="af"/>
              <w:rFonts w:ascii="Times New Roman" w:eastAsia="Times New Roman" w:hAnsi="Times New Roman" w:cs="Times New Roman"/>
              <w:noProof/>
              <w:sz w:val="28"/>
              <w:szCs w:val="28"/>
              <w:lang w:eastAsia="ru-RU"/>
            </w:rPr>
            <w:t>Заключение</w:t>
          </w:r>
          <w:r w:rsidRPr="00B00D18">
            <w:rPr>
              <w:rFonts w:ascii="Times New Roman" w:hAnsi="Times New Roman" w:cs="Times New Roman"/>
              <w:noProof/>
              <w:webHidden/>
              <w:sz w:val="28"/>
              <w:szCs w:val="28"/>
            </w:rPr>
            <w:tab/>
          </w:r>
          <w:r w:rsidRPr="00B00D18">
            <w:rPr>
              <w:rFonts w:ascii="Times New Roman" w:hAnsi="Times New Roman" w:cs="Times New Roman"/>
              <w:noProof/>
              <w:webHidden/>
              <w:sz w:val="28"/>
              <w:szCs w:val="28"/>
            </w:rPr>
            <w:fldChar w:fldCharType="begin"/>
          </w:r>
          <w:r w:rsidRPr="00B00D18">
            <w:rPr>
              <w:rFonts w:ascii="Times New Roman" w:hAnsi="Times New Roman" w:cs="Times New Roman"/>
              <w:noProof/>
              <w:webHidden/>
              <w:sz w:val="28"/>
              <w:szCs w:val="28"/>
            </w:rPr>
            <w:instrText xml:space="preserve"> PAGEREF _Toc508780591 \h </w:instrText>
          </w:r>
          <w:r w:rsidRPr="00B00D18">
            <w:rPr>
              <w:rFonts w:ascii="Times New Roman" w:hAnsi="Times New Roman" w:cs="Times New Roman"/>
              <w:noProof/>
              <w:webHidden/>
              <w:sz w:val="28"/>
              <w:szCs w:val="28"/>
            </w:rPr>
          </w:r>
          <w:r w:rsidRPr="00B00D18">
            <w:rPr>
              <w:rFonts w:ascii="Times New Roman" w:hAnsi="Times New Roman" w:cs="Times New Roman"/>
              <w:noProof/>
              <w:webHidden/>
              <w:sz w:val="28"/>
              <w:szCs w:val="28"/>
            </w:rPr>
            <w:fldChar w:fldCharType="separate"/>
          </w:r>
          <w:r w:rsidR="003D0D18">
            <w:rPr>
              <w:rFonts w:ascii="Times New Roman" w:hAnsi="Times New Roman" w:cs="Times New Roman"/>
              <w:noProof/>
              <w:webHidden/>
              <w:sz w:val="28"/>
              <w:szCs w:val="28"/>
            </w:rPr>
            <w:t>22</w:t>
          </w:r>
          <w:r w:rsidRPr="00B00D18">
            <w:rPr>
              <w:rFonts w:ascii="Times New Roman" w:hAnsi="Times New Roman" w:cs="Times New Roman"/>
              <w:noProof/>
              <w:webHidden/>
              <w:sz w:val="28"/>
              <w:szCs w:val="28"/>
            </w:rPr>
            <w:fldChar w:fldCharType="end"/>
          </w:r>
          <w:r w:rsidRPr="00B00D18">
            <w:rPr>
              <w:rStyle w:val="af"/>
              <w:rFonts w:ascii="Times New Roman" w:hAnsi="Times New Roman" w:cs="Times New Roman"/>
              <w:noProof/>
              <w:sz w:val="28"/>
              <w:szCs w:val="28"/>
            </w:rPr>
            <w:fldChar w:fldCharType="end"/>
          </w:r>
        </w:p>
        <w:p w:rsidR="00B00D18" w:rsidRDefault="00B00D18">
          <w:pPr>
            <w:pStyle w:val="11"/>
            <w:tabs>
              <w:tab w:val="right" w:leader="dot" w:pos="9061"/>
            </w:tabs>
            <w:rPr>
              <w:rFonts w:eastAsiaTheme="minorEastAsia"/>
              <w:noProof/>
              <w:lang w:eastAsia="ru-RU"/>
            </w:rPr>
          </w:pPr>
          <w:r w:rsidRPr="00B00D18">
            <w:rPr>
              <w:rStyle w:val="af"/>
              <w:rFonts w:ascii="Times New Roman" w:hAnsi="Times New Roman" w:cs="Times New Roman"/>
              <w:noProof/>
              <w:sz w:val="28"/>
              <w:szCs w:val="28"/>
            </w:rPr>
            <w:fldChar w:fldCharType="begin"/>
          </w:r>
          <w:r w:rsidRPr="00B00D18">
            <w:rPr>
              <w:rStyle w:val="af"/>
              <w:rFonts w:ascii="Times New Roman" w:hAnsi="Times New Roman" w:cs="Times New Roman"/>
              <w:noProof/>
              <w:sz w:val="28"/>
              <w:szCs w:val="28"/>
            </w:rPr>
            <w:instrText xml:space="preserve"> </w:instrText>
          </w:r>
          <w:r w:rsidRPr="00B00D18">
            <w:rPr>
              <w:rFonts w:ascii="Times New Roman" w:hAnsi="Times New Roman" w:cs="Times New Roman"/>
              <w:noProof/>
              <w:sz w:val="28"/>
              <w:szCs w:val="28"/>
            </w:rPr>
            <w:instrText>HYPERLINK \l "_Toc508780592"</w:instrText>
          </w:r>
          <w:r w:rsidRPr="00B00D18">
            <w:rPr>
              <w:rStyle w:val="af"/>
              <w:rFonts w:ascii="Times New Roman" w:hAnsi="Times New Roman" w:cs="Times New Roman"/>
              <w:noProof/>
              <w:sz w:val="28"/>
              <w:szCs w:val="28"/>
            </w:rPr>
            <w:instrText xml:space="preserve"> </w:instrText>
          </w:r>
          <w:r w:rsidRPr="00B00D18">
            <w:rPr>
              <w:rStyle w:val="af"/>
              <w:rFonts w:ascii="Times New Roman" w:hAnsi="Times New Roman" w:cs="Times New Roman"/>
              <w:noProof/>
              <w:sz w:val="28"/>
              <w:szCs w:val="28"/>
            </w:rPr>
            <w:fldChar w:fldCharType="separate"/>
          </w:r>
          <w:r w:rsidRPr="00B00D18">
            <w:rPr>
              <w:rStyle w:val="af"/>
              <w:rFonts w:ascii="Times New Roman" w:hAnsi="Times New Roman" w:cs="Times New Roman"/>
              <w:noProof/>
              <w:sz w:val="28"/>
              <w:szCs w:val="28"/>
              <w:lang w:eastAsia="ru-RU"/>
            </w:rPr>
            <w:t>Библиографический список</w:t>
          </w:r>
          <w:r w:rsidRPr="00B00D18">
            <w:rPr>
              <w:rFonts w:ascii="Times New Roman" w:hAnsi="Times New Roman" w:cs="Times New Roman"/>
              <w:noProof/>
              <w:webHidden/>
              <w:sz w:val="28"/>
              <w:szCs w:val="28"/>
            </w:rPr>
            <w:tab/>
          </w:r>
          <w:r w:rsidRPr="00B00D18">
            <w:rPr>
              <w:rFonts w:ascii="Times New Roman" w:hAnsi="Times New Roman" w:cs="Times New Roman"/>
              <w:noProof/>
              <w:webHidden/>
              <w:sz w:val="28"/>
              <w:szCs w:val="28"/>
            </w:rPr>
            <w:fldChar w:fldCharType="begin"/>
          </w:r>
          <w:r w:rsidRPr="00B00D18">
            <w:rPr>
              <w:rFonts w:ascii="Times New Roman" w:hAnsi="Times New Roman" w:cs="Times New Roman"/>
              <w:noProof/>
              <w:webHidden/>
              <w:sz w:val="28"/>
              <w:szCs w:val="28"/>
            </w:rPr>
            <w:instrText xml:space="preserve"> PAGEREF _Toc508780592 \h </w:instrText>
          </w:r>
          <w:r w:rsidRPr="00B00D18">
            <w:rPr>
              <w:rFonts w:ascii="Times New Roman" w:hAnsi="Times New Roman" w:cs="Times New Roman"/>
              <w:noProof/>
              <w:webHidden/>
              <w:sz w:val="28"/>
              <w:szCs w:val="28"/>
            </w:rPr>
          </w:r>
          <w:r w:rsidRPr="00B00D18">
            <w:rPr>
              <w:rFonts w:ascii="Times New Roman" w:hAnsi="Times New Roman" w:cs="Times New Roman"/>
              <w:noProof/>
              <w:webHidden/>
              <w:sz w:val="28"/>
              <w:szCs w:val="28"/>
            </w:rPr>
            <w:fldChar w:fldCharType="separate"/>
          </w:r>
          <w:r w:rsidR="003D0D18">
            <w:rPr>
              <w:rFonts w:ascii="Times New Roman" w:hAnsi="Times New Roman" w:cs="Times New Roman"/>
              <w:noProof/>
              <w:webHidden/>
              <w:sz w:val="28"/>
              <w:szCs w:val="28"/>
            </w:rPr>
            <w:t>25</w:t>
          </w:r>
          <w:r w:rsidRPr="00B00D18">
            <w:rPr>
              <w:rFonts w:ascii="Times New Roman" w:hAnsi="Times New Roman" w:cs="Times New Roman"/>
              <w:noProof/>
              <w:webHidden/>
              <w:sz w:val="28"/>
              <w:szCs w:val="28"/>
            </w:rPr>
            <w:fldChar w:fldCharType="end"/>
          </w:r>
          <w:r w:rsidRPr="00B00D18">
            <w:rPr>
              <w:rStyle w:val="af"/>
              <w:rFonts w:ascii="Times New Roman" w:hAnsi="Times New Roman" w:cs="Times New Roman"/>
              <w:noProof/>
              <w:sz w:val="28"/>
              <w:szCs w:val="28"/>
            </w:rPr>
            <w:fldChar w:fldCharType="end"/>
          </w:r>
        </w:p>
        <w:p w:rsidR="0041696D" w:rsidRDefault="0041696D">
          <w:pPr>
            <w:rPr>
              <w:ins w:id="13" w:author="Ирина Геннадиевна Шарова" w:date="2018-03-12T15:47:00Z"/>
            </w:rPr>
          </w:pPr>
          <w:ins w:id="14" w:author="Ирина Геннадиевна Шарова" w:date="2018-03-12T15:47:00Z">
            <w:r w:rsidRPr="0041696D">
              <w:rPr>
                <w:rFonts w:ascii="Times New Roman" w:hAnsi="Times New Roman" w:cs="Times New Roman"/>
                <w:b/>
                <w:bCs/>
                <w:sz w:val="28"/>
                <w:szCs w:val="28"/>
                <w:rPrChange w:id="15" w:author="Ирина Геннадиевна Шарова" w:date="2018-03-12T15:48:00Z">
                  <w:rPr>
                    <w:rFonts w:asciiTheme="majorHAnsi" w:eastAsiaTheme="majorEastAsia" w:hAnsiTheme="majorHAnsi" w:cstheme="majorBidi"/>
                    <w:b/>
                    <w:bCs/>
                    <w:color w:val="365F91" w:themeColor="accent1" w:themeShade="BF"/>
                    <w:sz w:val="28"/>
                    <w:szCs w:val="28"/>
                    <w:lang w:eastAsia="ru-RU"/>
                  </w:rPr>
                </w:rPrChange>
              </w:rPr>
              <w:fldChar w:fldCharType="end"/>
            </w:r>
          </w:ins>
        </w:p>
        <w:customXmlInsRangeStart w:id="16" w:author="Ирина Геннадиевна Шарова" w:date="2018-03-12T15:47:00Z"/>
      </w:sdtContent>
    </w:sdt>
    <w:customXmlInsRangeEnd w:id="16"/>
    <w:p w:rsidR="0041696D" w:rsidRDefault="0041696D" w:rsidP="00852535">
      <w:pPr>
        <w:tabs>
          <w:tab w:val="left" w:pos="851"/>
        </w:tabs>
        <w:rPr>
          <w:ins w:id="17" w:author="Ирина Геннадиевна Шарова" w:date="2018-03-12T15:47:00Z"/>
          <w:rFonts w:ascii="Times New Roman" w:hAnsi="Times New Roman" w:cs="Times New Roman"/>
          <w:sz w:val="28"/>
          <w:szCs w:val="28"/>
        </w:rPr>
      </w:pPr>
    </w:p>
    <w:p w:rsidR="0041696D" w:rsidRDefault="0041696D">
      <w:pPr>
        <w:rPr>
          <w:ins w:id="18" w:author="Ирина Геннадиевна Шарова" w:date="2018-03-12T15:49:00Z"/>
          <w:rFonts w:ascii="Times New Roman" w:hAnsi="Times New Roman" w:cs="Times New Roman"/>
          <w:sz w:val="28"/>
          <w:szCs w:val="28"/>
        </w:rPr>
      </w:pPr>
      <w:ins w:id="19" w:author="Ирина Геннадиевна Шарова" w:date="2018-03-12T15:49:00Z">
        <w:r>
          <w:rPr>
            <w:rFonts w:ascii="Times New Roman" w:hAnsi="Times New Roman" w:cs="Times New Roman"/>
            <w:sz w:val="28"/>
            <w:szCs w:val="28"/>
          </w:rPr>
          <w:br w:type="page"/>
        </w:r>
      </w:ins>
    </w:p>
    <w:p w:rsidR="00AF44CA" w:rsidDel="0041696D" w:rsidRDefault="00AF44CA">
      <w:pPr>
        <w:rPr>
          <w:del w:id="20" w:author="Ирина Геннадиевна Шарова" w:date="2018-03-12T15:49:00Z"/>
          <w:rFonts w:ascii="Times New Roman" w:hAnsi="Times New Roman" w:cs="Times New Roman"/>
          <w:sz w:val="28"/>
          <w:szCs w:val="28"/>
        </w:rPr>
      </w:pPr>
      <w:del w:id="21" w:author="Ирина Геннадиевна Шарова" w:date="2018-03-12T15:49:00Z">
        <w:r w:rsidDel="0041696D">
          <w:rPr>
            <w:rFonts w:ascii="Times New Roman" w:hAnsi="Times New Roman" w:cs="Times New Roman"/>
            <w:sz w:val="28"/>
            <w:szCs w:val="28"/>
          </w:rPr>
          <w:lastRenderedPageBreak/>
          <w:delText xml:space="preserve">Введение </w:delText>
        </w:r>
      </w:del>
    </w:p>
    <w:p w:rsidR="00AF44CA" w:rsidDel="0041696D" w:rsidRDefault="00AF44CA">
      <w:pPr>
        <w:rPr>
          <w:del w:id="22" w:author="Ирина Геннадиевна Шарова" w:date="2018-03-12T15:49:00Z"/>
          <w:rFonts w:ascii="Times New Roman" w:hAnsi="Times New Roman" w:cs="Times New Roman"/>
          <w:sz w:val="28"/>
          <w:szCs w:val="28"/>
        </w:rPr>
      </w:pPr>
      <w:del w:id="23" w:author="Ирина Геннадиевна Шарова" w:date="2018-03-12T15:49:00Z">
        <w:r w:rsidRPr="00AF44CA" w:rsidDel="0041696D">
          <w:rPr>
            <w:rFonts w:ascii="Times New Roman" w:hAnsi="Times New Roman" w:cs="Times New Roman"/>
            <w:sz w:val="28"/>
            <w:szCs w:val="28"/>
          </w:rPr>
          <w:delText>1.</w:delText>
        </w:r>
        <w:r w:rsidR="003F7E17" w:rsidDel="0041696D">
          <w:rPr>
            <w:rFonts w:ascii="Times New Roman" w:hAnsi="Times New Roman" w:cs="Times New Roman"/>
            <w:sz w:val="28"/>
            <w:szCs w:val="28"/>
          </w:rPr>
          <w:delText xml:space="preserve"> </w:delText>
        </w:r>
        <w:r w:rsidR="002D0299" w:rsidRPr="002D0299" w:rsidDel="0041696D">
          <w:rPr>
            <w:rFonts w:ascii="Times New Roman" w:hAnsi="Times New Roman" w:cs="Times New Roman"/>
            <w:sz w:val="28"/>
            <w:szCs w:val="28"/>
          </w:rPr>
          <w:delText>Становление и развитие теории разделения властей</w:delText>
        </w:r>
        <w:r w:rsidR="002D0299" w:rsidDel="0041696D">
          <w:rPr>
            <w:rFonts w:ascii="Times New Roman" w:hAnsi="Times New Roman" w:cs="Times New Roman"/>
            <w:sz w:val="28"/>
            <w:szCs w:val="28"/>
          </w:rPr>
          <w:delText xml:space="preserve"> </w:delText>
        </w:r>
        <w:r w:rsidR="00226712" w:rsidDel="0041696D">
          <w:rPr>
            <w:rFonts w:ascii="Times New Roman" w:hAnsi="Times New Roman" w:cs="Times New Roman"/>
            <w:sz w:val="28"/>
            <w:szCs w:val="28"/>
          </w:rPr>
          <w:delText>……………</w:delText>
        </w:r>
        <w:r w:rsidR="002D0299" w:rsidDel="0041696D">
          <w:rPr>
            <w:rFonts w:ascii="Times New Roman" w:hAnsi="Times New Roman" w:cs="Times New Roman"/>
            <w:sz w:val="28"/>
            <w:szCs w:val="28"/>
          </w:rPr>
          <w:delText>………</w:delText>
        </w:r>
        <w:r w:rsidR="00226712" w:rsidRPr="002D0299" w:rsidDel="0041696D">
          <w:rPr>
            <w:rFonts w:ascii="Times New Roman" w:hAnsi="Times New Roman" w:cs="Times New Roman"/>
            <w:color w:val="FF0000"/>
            <w:sz w:val="28"/>
            <w:szCs w:val="28"/>
          </w:rPr>
          <w:delText>5</w:delText>
        </w:r>
      </w:del>
    </w:p>
    <w:p w:rsidR="003F7E17" w:rsidDel="0041696D" w:rsidRDefault="003F7E17">
      <w:pPr>
        <w:rPr>
          <w:del w:id="24" w:author="Ирина Геннадиевна Шарова" w:date="2018-03-12T15:49:00Z"/>
          <w:rFonts w:ascii="Times New Roman" w:hAnsi="Times New Roman" w:cs="Times New Roman"/>
          <w:sz w:val="28"/>
          <w:szCs w:val="28"/>
        </w:rPr>
      </w:pPr>
      <w:del w:id="25" w:author="Ирина Геннадиевна Шарова" w:date="2018-03-12T15:49:00Z">
        <w:r w:rsidDel="0041696D">
          <w:rPr>
            <w:rFonts w:ascii="Times New Roman" w:hAnsi="Times New Roman" w:cs="Times New Roman"/>
            <w:sz w:val="28"/>
            <w:szCs w:val="28"/>
          </w:rPr>
          <w:delText xml:space="preserve">2. </w:delText>
        </w:r>
        <w:r w:rsidR="002D0299" w:rsidRPr="002D0299" w:rsidDel="0041696D">
          <w:rPr>
            <w:rFonts w:ascii="Times New Roman" w:hAnsi="Times New Roman" w:cs="Times New Roman"/>
            <w:sz w:val="28"/>
            <w:szCs w:val="28"/>
          </w:rPr>
          <w:delText>Законодательная власть и её органы</w:delText>
        </w:r>
        <w:r w:rsidR="002D0299" w:rsidDel="0041696D">
          <w:rPr>
            <w:rFonts w:ascii="Times New Roman" w:hAnsi="Times New Roman" w:cs="Times New Roman"/>
            <w:sz w:val="28"/>
            <w:szCs w:val="28"/>
          </w:rPr>
          <w:delText xml:space="preserve"> </w:delText>
        </w:r>
        <w:r w:rsidR="003E34CD" w:rsidDel="0041696D">
          <w:rPr>
            <w:rFonts w:ascii="Times New Roman" w:hAnsi="Times New Roman" w:cs="Times New Roman"/>
            <w:sz w:val="28"/>
            <w:szCs w:val="28"/>
          </w:rPr>
          <w:delText>……………………….</w:delText>
        </w:r>
        <w:r w:rsidR="002D0299" w:rsidDel="0041696D">
          <w:rPr>
            <w:rFonts w:ascii="Times New Roman" w:hAnsi="Times New Roman" w:cs="Times New Roman"/>
            <w:sz w:val="28"/>
            <w:szCs w:val="28"/>
          </w:rPr>
          <w:delText xml:space="preserve"> ….…………</w:delText>
        </w:r>
        <w:r w:rsidR="003E34CD" w:rsidRPr="002D0299" w:rsidDel="0041696D">
          <w:rPr>
            <w:rFonts w:ascii="Times New Roman" w:hAnsi="Times New Roman" w:cs="Times New Roman"/>
            <w:color w:val="FF0000"/>
            <w:sz w:val="28"/>
            <w:szCs w:val="28"/>
          </w:rPr>
          <w:delText>10</w:delText>
        </w:r>
      </w:del>
    </w:p>
    <w:p w:rsidR="00AF44CA" w:rsidDel="0041696D" w:rsidRDefault="003F7E17">
      <w:pPr>
        <w:rPr>
          <w:del w:id="26" w:author="Ирина Геннадиевна Шарова" w:date="2018-03-12T15:49:00Z"/>
          <w:rFonts w:ascii="Times New Roman" w:hAnsi="Times New Roman" w:cs="Times New Roman"/>
          <w:sz w:val="28"/>
          <w:szCs w:val="28"/>
        </w:rPr>
      </w:pPr>
      <w:del w:id="27" w:author="Ирина Геннадиевна Шарова" w:date="2018-03-12T15:49:00Z">
        <w:r w:rsidDel="0041696D">
          <w:rPr>
            <w:rFonts w:ascii="Times New Roman" w:hAnsi="Times New Roman" w:cs="Times New Roman"/>
            <w:sz w:val="28"/>
            <w:szCs w:val="28"/>
          </w:rPr>
          <w:delText xml:space="preserve">3. </w:delText>
        </w:r>
        <w:r w:rsidR="002D0299" w:rsidRPr="002D0299" w:rsidDel="0041696D">
          <w:rPr>
            <w:rFonts w:ascii="Times New Roman" w:hAnsi="Times New Roman" w:cs="Times New Roman"/>
            <w:sz w:val="28"/>
            <w:szCs w:val="28"/>
          </w:rPr>
          <w:delText>Исполнительная власть и её органы</w:delText>
        </w:r>
        <w:r w:rsidR="002D0299" w:rsidDel="0041696D">
          <w:rPr>
            <w:rFonts w:ascii="Times New Roman" w:hAnsi="Times New Roman" w:cs="Times New Roman"/>
            <w:sz w:val="28"/>
            <w:szCs w:val="28"/>
          </w:rPr>
          <w:delText xml:space="preserve"> …………</w:delText>
        </w:r>
        <w:r w:rsidR="00226712" w:rsidDel="0041696D">
          <w:rPr>
            <w:rFonts w:ascii="Times New Roman" w:hAnsi="Times New Roman" w:cs="Times New Roman"/>
            <w:sz w:val="28"/>
            <w:szCs w:val="28"/>
          </w:rPr>
          <w:delText>…………………………</w:delText>
        </w:r>
        <w:r w:rsidR="002D0299" w:rsidDel="0041696D">
          <w:rPr>
            <w:rFonts w:ascii="Times New Roman" w:hAnsi="Times New Roman" w:cs="Times New Roman"/>
            <w:sz w:val="28"/>
            <w:szCs w:val="28"/>
          </w:rPr>
          <w:delText>…</w:delText>
        </w:r>
        <w:r w:rsidR="002D0299" w:rsidRPr="002D0299" w:rsidDel="0041696D">
          <w:rPr>
            <w:rFonts w:ascii="Times New Roman" w:hAnsi="Times New Roman" w:cs="Times New Roman"/>
            <w:color w:val="FF0000"/>
            <w:sz w:val="28"/>
            <w:szCs w:val="28"/>
          </w:rPr>
          <w:delText>1</w:delText>
        </w:r>
        <w:r w:rsidRPr="002D0299" w:rsidDel="0041696D">
          <w:rPr>
            <w:rFonts w:ascii="Times New Roman" w:hAnsi="Times New Roman" w:cs="Times New Roman"/>
            <w:color w:val="FF0000"/>
            <w:sz w:val="28"/>
            <w:szCs w:val="28"/>
          </w:rPr>
          <w:delText>2</w:delText>
        </w:r>
      </w:del>
    </w:p>
    <w:p w:rsidR="003F7E17" w:rsidRPr="002D0299" w:rsidDel="0041696D" w:rsidRDefault="003F7E17">
      <w:pPr>
        <w:rPr>
          <w:del w:id="28" w:author="Ирина Геннадиевна Шарова" w:date="2018-03-12T15:49:00Z"/>
          <w:rFonts w:ascii="Times New Roman" w:hAnsi="Times New Roman" w:cs="Times New Roman"/>
          <w:color w:val="FF0000"/>
          <w:sz w:val="28"/>
          <w:szCs w:val="28"/>
        </w:rPr>
      </w:pPr>
      <w:del w:id="29" w:author="Ирина Геннадиевна Шарова" w:date="2018-03-12T15:49:00Z">
        <w:r w:rsidDel="0041696D">
          <w:rPr>
            <w:rFonts w:ascii="Times New Roman" w:hAnsi="Times New Roman" w:cs="Times New Roman"/>
            <w:sz w:val="28"/>
            <w:szCs w:val="28"/>
          </w:rPr>
          <w:delText xml:space="preserve">4. </w:delText>
        </w:r>
        <w:r w:rsidR="002D0299" w:rsidRPr="002D0299" w:rsidDel="0041696D">
          <w:rPr>
            <w:rFonts w:ascii="Times New Roman" w:hAnsi="Times New Roman" w:cs="Times New Roman"/>
            <w:sz w:val="28"/>
            <w:szCs w:val="28"/>
          </w:rPr>
          <w:delText>Судебная власть и её органы</w:delText>
        </w:r>
        <w:r w:rsidR="002D0299" w:rsidDel="0041696D">
          <w:rPr>
            <w:rFonts w:ascii="Times New Roman" w:hAnsi="Times New Roman" w:cs="Times New Roman"/>
            <w:sz w:val="28"/>
            <w:szCs w:val="28"/>
          </w:rPr>
          <w:delText xml:space="preserve"> …….. </w:delText>
        </w:r>
        <w:r w:rsidR="00226712" w:rsidDel="0041696D">
          <w:rPr>
            <w:rFonts w:ascii="Times New Roman" w:hAnsi="Times New Roman" w:cs="Times New Roman"/>
            <w:sz w:val="28"/>
            <w:szCs w:val="28"/>
          </w:rPr>
          <w:delText>……………………………..</w:delText>
        </w:r>
        <w:r w:rsidDel="0041696D">
          <w:rPr>
            <w:rFonts w:ascii="Times New Roman" w:hAnsi="Times New Roman" w:cs="Times New Roman"/>
            <w:sz w:val="28"/>
            <w:szCs w:val="28"/>
          </w:rPr>
          <w:delText>.</w:delText>
        </w:r>
        <w:r w:rsidR="00740A6C" w:rsidDel="0041696D">
          <w:rPr>
            <w:rFonts w:ascii="Times New Roman" w:hAnsi="Times New Roman" w:cs="Times New Roman"/>
            <w:sz w:val="28"/>
            <w:szCs w:val="28"/>
          </w:rPr>
          <w:delText>..............</w:delText>
        </w:r>
        <w:r w:rsidR="00740A6C" w:rsidRPr="002D0299" w:rsidDel="0041696D">
          <w:rPr>
            <w:rFonts w:ascii="Times New Roman" w:hAnsi="Times New Roman" w:cs="Times New Roman"/>
            <w:color w:val="FF0000"/>
            <w:sz w:val="28"/>
            <w:szCs w:val="28"/>
          </w:rPr>
          <w:delText>15</w:delText>
        </w:r>
      </w:del>
    </w:p>
    <w:p w:rsidR="00355F2A" w:rsidDel="0041696D" w:rsidRDefault="006E4657">
      <w:pPr>
        <w:rPr>
          <w:del w:id="30" w:author="Ирина Геннадиевна Шарова" w:date="2018-03-12T15:49:00Z"/>
          <w:rFonts w:ascii="Times New Roman" w:hAnsi="Times New Roman" w:cs="Times New Roman"/>
          <w:sz w:val="28"/>
          <w:szCs w:val="28"/>
        </w:rPr>
      </w:pPr>
      <w:del w:id="31" w:author="Ирина Геннадиевна Шарова" w:date="2018-03-12T15:49:00Z">
        <w:r w:rsidDel="0041696D">
          <w:rPr>
            <w:rFonts w:ascii="Times New Roman" w:hAnsi="Times New Roman" w:cs="Times New Roman"/>
            <w:sz w:val="28"/>
            <w:szCs w:val="28"/>
          </w:rPr>
          <w:delText xml:space="preserve">Заключение </w:delText>
        </w:r>
      </w:del>
    </w:p>
    <w:p w:rsidR="006E4657" w:rsidRPr="002D0299" w:rsidDel="0041696D" w:rsidRDefault="006E4657">
      <w:pPr>
        <w:rPr>
          <w:del w:id="32" w:author="Ирина Геннадиевна Шарова" w:date="2018-03-12T15:49:00Z"/>
          <w:rFonts w:ascii="Times New Roman" w:hAnsi="Times New Roman" w:cs="Times New Roman"/>
          <w:color w:val="FF0000"/>
          <w:sz w:val="28"/>
          <w:szCs w:val="28"/>
        </w:rPr>
      </w:pPr>
      <w:del w:id="33" w:author="Ирина Геннадиевна Шарова" w:date="2018-03-12T15:49:00Z">
        <w:r w:rsidRPr="002D0299" w:rsidDel="0041696D">
          <w:rPr>
            <w:rFonts w:ascii="Times New Roman" w:hAnsi="Times New Roman" w:cs="Times New Roman"/>
            <w:color w:val="FF0000"/>
            <w:sz w:val="28"/>
            <w:szCs w:val="28"/>
          </w:rPr>
          <w:delText>Список использованной литературы</w:delText>
        </w:r>
      </w:del>
    </w:p>
    <w:p w:rsidR="006E4657" w:rsidDel="0041696D" w:rsidRDefault="006E4657">
      <w:pPr>
        <w:rPr>
          <w:del w:id="34" w:author="Ирина Геннадиевна Шарова" w:date="2018-03-12T15:49:00Z"/>
          <w:rFonts w:ascii="Times New Roman" w:hAnsi="Times New Roman" w:cs="Times New Roman"/>
          <w:sz w:val="28"/>
          <w:szCs w:val="28"/>
        </w:rPr>
      </w:pPr>
      <w:del w:id="35" w:author="Ирина Геннадиевна Шарова" w:date="2018-03-12T15:49:00Z">
        <w:r w:rsidDel="0041696D">
          <w:rPr>
            <w:rFonts w:ascii="Times New Roman" w:hAnsi="Times New Roman" w:cs="Times New Roman"/>
            <w:sz w:val="28"/>
            <w:szCs w:val="28"/>
          </w:rPr>
          <w:delText xml:space="preserve"> </w:delText>
        </w:r>
      </w:del>
    </w:p>
    <w:p w:rsidR="003E723F" w:rsidDel="0041696D" w:rsidRDefault="003E723F">
      <w:pPr>
        <w:rPr>
          <w:del w:id="36" w:author="Ирина Геннадиевна Шарова" w:date="2018-03-12T15:49:00Z"/>
          <w:rFonts w:ascii="Times New Roman" w:hAnsi="Times New Roman" w:cs="Times New Roman"/>
          <w:sz w:val="28"/>
          <w:szCs w:val="28"/>
        </w:rPr>
      </w:pPr>
    </w:p>
    <w:p w:rsidR="003E723F" w:rsidDel="0041696D" w:rsidRDefault="003E723F">
      <w:pPr>
        <w:rPr>
          <w:del w:id="37" w:author="Ирина Геннадиевна Шарова" w:date="2018-03-12T15:49:00Z"/>
          <w:rFonts w:ascii="Times New Roman" w:hAnsi="Times New Roman" w:cs="Times New Roman"/>
          <w:sz w:val="28"/>
          <w:szCs w:val="28"/>
        </w:rPr>
      </w:pPr>
    </w:p>
    <w:p w:rsidR="003E723F" w:rsidDel="0041696D" w:rsidRDefault="003E723F">
      <w:pPr>
        <w:rPr>
          <w:del w:id="38" w:author="Ирина Геннадиевна Шарова" w:date="2018-03-12T15:49:00Z"/>
          <w:rFonts w:ascii="Times New Roman" w:hAnsi="Times New Roman" w:cs="Times New Roman"/>
          <w:sz w:val="28"/>
          <w:szCs w:val="28"/>
        </w:rPr>
      </w:pPr>
    </w:p>
    <w:p w:rsidR="003E723F" w:rsidDel="0041696D" w:rsidRDefault="003E723F">
      <w:pPr>
        <w:rPr>
          <w:del w:id="39" w:author="Ирина Геннадиевна Шарова" w:date="2018-03-12T15:49:00Z"/>
          <w:rFonts w:ascii="Times New Roman" w:hAnsi="Times New Roman" w:cs="Times New Roman"/>
          <w:sz w:val="28"/>
          <w:szCs w:val="28"/>
        </w:rPr>
      </w:pPr>
    </w:p>
    <w:p w:rsidR="003E723F" w:rsidDel="0041696D" w:rsidRDefault="003E723F">
      <w:pPr>
        <w:rPr>
          <w:del w:id="40" w:author="Ирина Геннадиевна Шарова" w:date="2018-03-12T15:49:00Z"/>
          <w:rFonts w:ascii="Times New Roman" w:hAnsi="Times New Roman" w:cs="Times New Roman"/>
          <w:sz w:val="28"/>
          <w:szCs w:val="28"/>
        </w:rPr>
      </w:pPr>
    </w:p>
    <w:p w:rsidR="003E723F" w:rsidDel="0041696D" w:rsidRDefault="003E723F">
      <w:pPr>
        <w:rPr>
          <w:del w:id="41" w:author="Ирина Геннадиевна Шарова" w:date="2018-03-12T15:49:00Z"/>
          <w:rFonts w:ascii="Times New Roman" w:hAnsi="Times New Roman" w:cs="Times New Roman"/>
          <w:sz w:val="28"/>
          <w:szCs w:val="28"/>
        </w:rPr>
      </w:pPr>
    </w:p>
    <w:p w:rsidR="003E723F" w:rsidDel="0041696D" w:rsidRDefault="003E723F">
      <w:pPr>
        <w:rPr>
          <w:del w:id="42" w:author="Ирина Геннадиевна Шарова" w:date="2018-03-12T15:49:00Z"/>
          <w:rFonts w:ascii="Times New Roman" w:hAnsi="Times New Roman" w:cs="Times New Roman"/>
          <w:sz w:val="28"/>
          <w:szCs w:val="28"/>
        </w:rPr>
      </w:pPr>
    </w:p>
    <w:p w:rsidR="003E723F" w:rsidDel="0041696D" w:rsidRDefault="003E723F">
      <w:pPr>
        <w:rPr>
          <w:del w:id="43" w:author="Ирина Геннадиевна Шарова" w:date="2018-03-12T15:49:00Z"/>
          <w:rFonts w:ascii="Times New Roman" w:hAnsi="Times New Roman" w:cs="Times New Roman"/>
          <w:sz w:val="28"/>
          <w:szCs w:val="28"/>
        </w:rPr>
      </w:pPr>
    </w:p>
    <w:p w:rsidR="003E723F" w:rsidDel="0041696D" w:rsidRDefault="003E723F">
      <w:pPr>
        <w:rPr>
          <w:del w:id="44" w:author="Ирина Геннадиевна Шарова" w:date="2018-03-12T15:49:00Z"/>
          <w:rFonts w:ascii="Times New Roman" w:hAnsi="Times New Roman" w:cs="Times New Roman"/>
          <w:sz w:val="28"/>
          <w:szCs w:val="28"/>
        </w:rPr>
      </w:pPr>
    </w:p>
    <w:p w:rsidR="003E723F" w:rsidDel="0041696D" w:rsidRDefault="003E723F">
      <w:pPr>
        <w:rPr>
          <w:del w:id="45" w:author="Ирина Геннадиевна Шарова" w:date="2018-03-12T15:49:00Z"/>
          <w:rFonts w:ascii="Times New Roman" w:hAnsi="Times New Roman" w:cs="Times New Roman"/>
          <w:sz w:val="28"/>
          <w:szCs w:val="28"/>
        </w:rPr>
      </w:pPr>
    </w:p>
    <w:p w:rsidR="003E723F" w:rsidDel="0041696D" w:rsidRDefault="003E723F">
      <w:pPr>
        <w:rPr>
          <w:del w:id="46" w:author="Ирина Геннадиевна Шарова" w:date="2018-03-12T15:49:00Z"/>
          <w:rFonts w:ascii="Times New Roman" w:hAnsi="Times New Roman" w:cs="Times New Roman"/>
          <w:sz w:val="28"/>
          <w:szCs w:val="28"/>
        </w:rPr>
      </w:pPr>
    </w:p>
    <w:p w:rsidR="003E723F" w:rsidDel="0041696D" w:rsidRDefault="003E723F">
      <w:pPr>
        <w:rPr>
          <w:del w:id="47" w:author="Ирина Геннадиевна Шарова" w:date="2018-03-12T15:49:00Z"/>
          <w:rFonts w:ascii="Times New Roman" w:hAnsi="Times New Roman" w:cs="Times New Roman"/>
          <w:sz w:val="28"/>
          <w:szCs w:val="28"/>
        </w:rPr>
      </w:pPr>
    </w:p>
    <w:p w:rsidR="003E723F" w:rsidDel="0041696D" w:rsidRDefault="003E723F">
      <w:pPr>
        <w:rPr>
          <w:del w:id="48" w:author="Ирина Геннадиевна Шарова" w:date="2018-03-12T15:49:00Z"/>
          <w:rFonts w:ascii="Times New Roman" w:hAnsi="Times New Roman" w:cs="Times New Roman"/>
          <w:sz w:val="28"/>
          <w:szCs w:val="28"/>
        </w:rPr>
      </w:pPr>
    </w:p>
    <w:p w:rsidR="009172B7" w:rsidDel="0041696D" w:rsidRDefault="009172B7" w:rsidP="00287368">
      <w:pPr>
        <w:spacing w:after="0" w:line="360" w:lineRule="auto"/>
        <w:rPr>
          <w:del w:id="49" w:author="Ирина Геннадиевна Шарова" w:date="2018-03-12T15:49:00Z"/>
          <w:rFonts w:ascii="Times New Roman" w:hAnsi="Times New Roman" w:cs="Times New Roman"/>
          <w:sz w:val="28"/>
          <w:szCs w:val="28"/>
        </w:rPr>
      </w:pPr>
    </w:p>
    <w:p w:rsidR="006E4657" w:rsidDel="001D4851" w:rsidRDefault="006E4657" w:rsidP="00287368">
      <w:pPr>
        <w:spacing w:after="0" w:line="360" w:lineRule="auto"/>
        <w:rPr>
          <w:del w:id="50" w:author="Ирина Геннадиевна Шарова" w:date="2018-03-12T15:42:00Z"/>
          <w:rFonts w:ascii="Times New Roman" w:hAnsi="Times New Roman" w:cs="Times New Roman"/>
          <w:sz w:val="28"/>
          <w:szCs w:val="28"/>
        </w:rPr>
      </w:pPr>
    </w:p>
    <w:p w:rsidR="00E43D19" w:rsidDel="001D4851" w:rsidRDefault="00E43D19" w:rsidP="00287368">
      <w:pPr>
        <w:spacing w:after="0" w:line="360" w:lineRule="auto"/>
        <w:rPr>
          <w:del w:id="51" w:author="Ирина Геннадиевна Шарова" w:date="2018-03-12T15:42:00Z"/>
          <w:rFonts w:ascii="Times New Roman" w:hAnsi="Times New Roman" w:cs="Times New Roman"/>
          <w:sz w:val="28"/>
          <w:szCs w:val="28"/>
        </w:rPr>
      </w:pPr>
    </w:p>
    <w:p w:rsidR="00C3572E" w:rsidDel="001D4851" w:rsidRDefault="00C3572E" w:rsidP="00287368">
      <w:pPr>
        <w:spacing w:after="0" w:line="360" w:lineRule="auto"/>
        <w:rPr>
          <w:del w:id="52" w:author="Ирина Геннадиевна Шарова" w:date="2018-03-12T15:42:00Z"/>
          <w:rFonts w:ascii="Times New Roman" w:hAnsi="Times New Roman" w:cs="Times New Roman"/>
          <w:b/>
          <w:sz w:val="28"/>
          <w:szCs w:val="28"/>
        </w:rPr>
      </w:pPr>
    </w:p>
    <w:p w:rsidR="00C13C72" w:rsidRDefault="00710FB1">
      <w:pPr>
        <w:pStyle w:val="1"/>
        <w:jc w:val="center"/>
        <w:rPr>
          <w:ins w:id="53" w:author="Ирина Геннадиевна Шарова" w:date="2018-03-12T15:42:00Z"/>
        </w:rPr>
        <w:pPrChange w:id="54" w:author="Ирина Геннадиевна Шарова" w:date="2018-03-12T15:42:00Z">
          <w:pPr>
            <w:spacing w:after="0" w:line="360" w:lineRule="auto"/>
          </w:pPr>
        </w:pPrChange>
      </w:pPr>
      <w:del w:id="55" w:author="Ирина Геннадиевна Шарова" w:date="2018-03-12T15:44:00Z">
        <w:r w:rsidRPr="00E26E4C" w:rsidDel="0041696D">
          <w:delText>Введение</w:delText>
        </w:r>
      </w:del>
      <w:bookmarkStart w:id="56" w:name="_Toc508780569"/>
      <w:ins w:id="57" w:author="Ирина Геннадиевна Шарова" w:date="2018-03-12T15:44:00Z">
        <w:r w:rsidR="0041696D">
          <w:t>В</w:t>
        </w:r>
      </w:ins>
      <w:r w:rsidR="005615AF">
        <w:t>ведение</w:t>
      </w:r>
      <w:bookmarkEnd w:id="56"/>
    </w:p>
    <w:p w:rsidR="001D4851" w:rsidRPr="001D4851" w:rsidRDefault="001D4851">
      <w:pPr>
        <w:rPr>
          <w:rPrChange w:id="58" w:author="Ирина Геннадиевна Шарова" w:date="2018-03-12T15:42:00Z">
            <w:rPr>
              <w:b/>
            </w:rPr>
          </w:rPrChange>
        </w:rPr>
        <w:pPrChange w:id="59" w:author="Ирина Геннадиевна Шарова" w:date="2018-03-12T15:42:00Z">
          <w:pPr>
            <w:spacing w:after="0" w:line="360" w:lineRule="auto"/>
          </w:pPr>
        </w:pPrChange>
      </w:pPr>
    </w:p>
    <w:p w:rsidR="00576E64" w:rsidRPr="00BE6259" w:rsidRDefault="00600E4F" w:rsidP="00A802A5">
      <w:pPr>
        <w:tabs>
          <w:tab w:val="left" w:pos="567"/>
          <w:tab w:val="left" w:pos="709"/>
          <w:tab w:val="left" w:pos="851"/>
        </w:tabs>
        <w:spacing w:after="0" w:line="360" w:lineRule="auto"/>
        <w:jc w:val="both"/>
        <w:rPr>
          <w:rFonts w:ascii="Times New Roman" w:hAnsi="Times New Roman" w:cs="Times New Roman"/>
          <w:sz w:val="28"/>
          <w:szCs w:val="28"/>
        </w:rPr>
      </w:pPr>
      <w:r w:rsidRPr="00BE6259">
        <w:rPr>
          <w:rFonts w:ascii="Times New Roman" w:hAnsi="Times New Roman" w:cs="Times New Roman"/>
          <w:sz w:val="28"/>
          <w:szCs w:val="28"/>
        </w:rPr>
        <w:t xml:space="preserve">    </w:t>
      </w:r>
      <w:r w:rsidR="00A36AD0" w:rsidRPr="00BE6259">
        <w:rPr>
          <w:rFonts w:ascii="Times New Roman" w:hAnsi="Times New Roman" w:cs="Times New Roman"/>
          <w:sz w:val="28"/>
          <w:szCs w:val="28"/>
        </w:rPr>
        <w:t xml:space="preserve">    </w:t>
      </w:r>
      <w:r w:rsidR="005615AF">
        <w:rPr>
          <w:rFonts w:ascii="Times New Roman" w:hAnsi="Times New Roman" w:cs="Times New Roman"/>
          <w:sz w:val="28"/>
          <w:szCs w:val="28"/>
        </w:rPr>
        <w:t xml:space="preserve"> </w:t>
      </w:r>
      <w:r w:rsidR="00576E64" w:rsidRPr="00BE6259">
        <w:rPr>
          <w:rFonts w:ascii="Times New Roman" w:hAnsi="Times New Roman" w:cs="Times New Roman"/>
          <w:sz w:val="28"/>
          <w:szCs w:val="28"/>
        </w:rPr>
        <w:t xml:space="preserve">Для написания </w:t>
      </w:r>
      <w:r w:rsidR="00F25408" w:rsidRPr="00BE6259">
        <w:rPr>
          <w:rFonts w:ascii="Times New Roman" w:hAnsi="Times New Roman" w:cs="Times New Roman"/>
          <w:sz w:val="28"/>
          <w:szCs w:val="28"/>
        </w:rPr>
        <w:t xml:space="preserve">данной </w:t>
      </w:r>
      <w:r w:rsidR="00576E64" w:rsidRPr="00BE6259">
        <w:rPr>
          <w:rFonts w:ascii="Times New Roman" w:hAnsi="Times New Roman" w:cs="Times New Roman"/>
          <w:sz w:val="28"/>
          <w:szCs w:val="28"/>
        </w:rPr>
        <w:t>курсовой работы я</w:t>
      </w:r>
      <w:r w:rsidR="00610233" w:rsidRPr="00BE6259">
        <w:rPr>
          <w:rFonts w:ascii="Times New Roman" w:hAnsi="Times New Roman" w:cs="Times New Roman"/>
          <w:sz w:val="28"/>
          <w:szCs w:val="28"/>
        </w:rPr>
        <w:t xml:space="preserve"> выбрал т</w:t>
      </w:r>
      <w:r w:rsidR="004938E1" w:rsidRPr="00BE6259">
        <w:rPr>
          <w:rFonts w:ascii="Times New Roman" w:hAnsi="Times New Roman" w:cs="Times New Roman"/>
          <w:sz w:val="28"/>
          <w:szCs w:val="28"/>
        </w:rPr>
        <w:t>ему</w:t>
      </w:r>
      <w:r w:rsidR="000E4E35" w:rsidRPr="00BE6259">
        <w:rPr>
          <w:rFonts w:ascii="Times New Roman" w:hAnsi="Times New Roman" w:cs="Times New Roman"/>
          <w:sz w:val="28"/>
          <w:szCs w:val="28"/>
        </w:rPr>
        <w:t xml:space="preserve"> </w:t>
      </w:r>
      <w:r w:rsidR="00314EB9" w:rsidRPr="00BE6259">
        <w:rPr>
          <w:rFonts w:ascii="Times New Roman" w:hAnsi="Times New Roman" w:cs="Times New Roman"/>
          <w:sz w:val="28"/>
          <w:szCs w:val="28"/>
        </w:rPr>
        <w:t>«</w:t>
      </w:r>
      <w:bookmarkStart w:id="60" w:name="_GoBack"/>
      <w:r w:rsidR="00314EB9" w:rsidRPr="00BE6259">
        <w:rPr>
          <w:rFonts w:ascii="Times New Roman" w:hAnsi="Times New Roman" w:cs="Times New Roman"/>
          <w:sz w:val="28"/>
          <w:szCs w:val="28"/>
        </w:rPr>
        <w:t>Р</w:t>
      </w:r>
      <w:r w:rsidR="00AD4980" w:rsidRPr="00BE6259">
        <w:rPr>
          <w:rFonts w:ascii="Times New Roman" w:hAnsi="Times New Roman" w:cs="Times New Roman"/>
          <w:sz w:val="28"/>
          <w:szCs w:val="28"/>
        </w:rPr>
        <w:t>а</w:t>
      </w:r>
      <w:r w:rsidR="000E4E35" w:rsidRPr="00BE6259">
        <w:rPr>
          <w:rFonts w:ascii="Times New Roman" w:hAnsi="Times New Roman" w:cs="Times New Roman"/>
          <w:sz w:val="28"/>
          <w:szCs w:val="28"/>
        </w:rPr>
        <w:t>зделение</w:t>
      </w:r>
      <w:r w:rsidR="00AD4980" w:rsidRPr="00BE6259">
        <w:rPr>
          <w:rFonts w:ascii="Times New Roman" w:hAnsi="Times New Roman" w:cs="Times New Roman"/>
          <w:sz w:val="28"/>
          <w:szCs w:val="28"/>
        </w:rPr>
        <w:t xml:space="preserve"> властей</w:t>
      </w:r>
      <w:r w:rsidR="00E43D19" w:rsidRPr="00BE6259">
        <w:rPr>
          <w:rFonts w:ascii="Times New Roman" w:hAnsi="Times New Roman" w:cs="Times New Roman"/>
          <w:sz w:val="28"/>
          <w:szCs w:val="28"/>
        </w:rPr>
        <w:t>: теория и практика</w:t>
      </w:r>
      <w:bookmarkEnd w:id="60"/>
      <w:r w:rsidR="00AD4980" w:rsidRPr="00BE6259">
        <w:rPr>
          <w:rFonts w:ascii="Times New Roman" w:hAnsi="Times New Roman" w:cs="Times New Roman"/>
          <w:sz w:val="28"/>
          <w:szCs w:val="28"/>
        </w:rPr>
        <w:t>»</w:t>
      </w:r>
      <w:r w:rsidR="00610233" w:rsidRPr="00BE6259">
        <w:rPr>
          <w:rFonts w:ascii="Times New Roman" w:hAnsi="Times New Roman" w:cs="Times New Roman"/>
          <w:sz w:val="28"/>
          <w:szCs w:val="28"/>
        </w:rPr>
        <w:t>, потому что</w:t>
      </w:r>
      <w:r w:rsidR="00576E64" w:rsidRPr="00BE6259">
        <w:rPr>
          <w:rFonts w:ascii="Times New Roman" w:hAnsi="Times New Roman" w:cs="Times New Roman"/>
          <w:sz w:val="28"/>
          <w:szCs w:val="28"/>
        </w:rPr>
        <w:t xml:space="preserve"> </w:t>
      </w:r>
      <w:r w:rsidR="00354AD2" w:rsidRPr="00BE6259">
        <w:rPr>
          <w:rFonts w:ascii="Times New Roman" w:hAnsi="Times New Roman" w:cs="Times New Roman"/>
          <w:sz w:val="28"/>
          <w:szCs w:val="28"/>
        </w:rPr>
        <w:t>эта тема достаточно актуальна на современном этапе, так как</w:t>
      </w:r>
      <w:r w:rsidR="00610233" w:rsidRPr="00BE6259">
        <w:rPr>
          <w:rFonts w:ascii="Times New Roman" w:hAnsi="Times New Roman" w:cs="Times New Roman"/>
          <w:sz w:val="28"/>
          <w:szCs w:val="28"/>
        </w:rPr>
        <w:t xml:space="preserve"> принцип</w:t>
      </w:r>
      <w:r w:rsidR="00354AD2" w:rsidRPr="00BE6259">
        <w:rPr>
          <w:rFonts w:ascii="Times New Roman" w:hAnsi="Times New Roman" w:cs="Times New Roman"/>
          <w:sz w:val="28"/>
          <w:szCs w:val="28"/>
        </w:rPr>
        <w:t xml:space="preserve"> разделения властей</w:t>
      </w:r>
      <w:r w:rsidR="00610233" w:rsidRPr="00BE6259">
        <w:rPr>
          <w:rFonts w:ascii="Times New Roman" w:hAnsi="Times New Roman" w:cs="Times New Roman"/>
          <w:sz w:val="28"/>
          <w:szCs w:val="28"/>
        </w:rPr>
        <w:t xml:space="preserve"> в наш</w:t>
      </w:r>
      <w:r w:rsidR="004938E1" w:rsidRPr="00BE6259">
        <w:rPr>
          <w:rFonts w:ascii="Times New Roman" w:hAnsi="Times New Roman" w:cs="Times New Roman"/>
          <w:sz w:val="28"/>
          <w:szCs w:val="28"/>
        </w:rPr>
        <w:t>е</w:t>
      </w:r>
      <w:r w:rsidR="00610233" w:rsidRPr="00BE6259">
        <w:rPr>
          <w:rFonts w:ascii="Times New Roman" w:hAnsi="Times New Roman" w:cs="Times New Roman"/>
          <w:sz w:val="28"/>
          <w:szCs w:val="28"/>
        </w:rPr>
        <w:t>й стране действует сравнительно недавно</w:t>
      </w:r>
      <w:r w:rsidR="00260045" w:rsidRPr="00BE6259">
        <w:rPr>
          <w:rFonts w:ascii="Times New Roman" w:hAnsi="Times New Roman" w:cs="Times New Roman"/>
          <w:sz w:val="28"/>
          <w:szCs w:val="28"/>
        </w:rPr>
        <w:t>,</w:t>
      </w:r>
      <w:r w:rsidR="004938E1" w:rsidRPr="00BE6259">
        <w:rPr>
          <w:rFonts w:ascii="Times New Roman" w:hAnsi="Times New Roman" w:cs="Times New Roman"/>
          <w:sz w:val="28"/>
          <w:szCs w:val="28"/>
        </w:rPr>
        <w:t xml:space="preserve"> и </w:t>
      </w:r>
      <w:r w:rsidR="00260045" w:rsidRPr="00BE6259">
        <w:rPr>
          <w:rFonts w:ascii="Times New Roman" w:hAnsi="Times New Roman" w:cs="Times New Roman"/>
          <w:sz w:val="28"/>
          <w:szCs w:val="28"/>
        </w:rPr>
        <w:t>в настоящее время он продолжает развиваться</w:t>
      </w:r>
      <w:r w:rsidR="004938E1" w:rsidRPr="00BE6259">
        <w:rPr>
          <w:rFonts w:ascii="Times New Roman" w:hAnsi="Times New Roman" w:cs="Times New Roman"/>
          <w:sz w:val="28"/>
          <w:szCs w:val="28"/>
        </w:rPr>
        <w:t xml:space="preserve"> и совер</w:t>
      </w:r>
      <w:r w:rsidR="00260045" w:rsidRPr="00BE6259">
        <w:rPr>
          <w:rFonts w:ascii="Times New Roman" w:hAnsi="Times New Roman" w:cs="Times New Roman"/>
          <w:sz w:val="28"/>
          <w:szCs w:val="28"/>
        </w:rPr>
        <w:t>шенствоваться</w:t>
      </w:r>
      <w:r w:rsidR="00576E64" w:rsidRPr="00BE6259">
        <w:rPr>
          <w:rFonts w:ascii="Times New Roman" w:hAnsi="Times New Roman" w:cs="Times New Roman"/>
          <w:sz w:val="28"/>
          <w:szCs w:val="28"/>
        </w:rPr>
        <w:t xml:space="preserve">. </w:t>
      </w:r>
    </w:p>
    <w:p w:rsidR="001C33D8" w:rsidRPr="00D62092" w:rsidRDefault="001C33D8" w:rsidP="00A802A5">
      <w:pPr>
        <w:tabs>
          <w:tab w:val="left" w:pos="567"/>
          <w:tab w:val="left" w:pos="851"/>
        </w:tabs>
        <w:spacing w:after="0" w:line="360" w:lineRule="auto"/>
        <w:jc w:val="both"/>
        <w:rPr>
          <w:rFonts w:ascii="Times New Roman" w:hAnsi="Times New Roman" w:cs="Times New Roman"/>
          <w:sz w:val="28"/>
          <w:szCs w:val="28"/>
        </w:rPr>
      </w:pPr>
      <w:r>
        <w:rPr>
          <w:rFonts w:ascii="Roboto-Regular" w:hAnsi="Roboto-Regular"/>
          <w:color w:val="000000"/>
          <w:sz w:val="23"/>
          <w:szCs w:val="23"/>
          <w:shd w:val="clear" w:color="auto" w:fill="FFFFFF"/>
        </w:rPr>
        <w:t xml:space="preserve">      </w:t>
      </w:r>
      <w:r w:rsidR="005615AF">
        <w:rPr>
          <w:rFonts w:ascii="Roboto-Regular" w:hAnsi="Roboto-Regular"/>
          <w:color w:val="000000"/>
          <w:sz w:val="23"/>
          <w:szCs w:val="23"/>
          <w:shd w:val="clear" w:color="auto" w:fill="FFFFFF"/>
        </w:rPr>
        <w:t xml:space="preserve">    </w:t>
      </w:r>
      <w:r w:rsidRPr="001C33D8">
        <w:rPr>
          <w:rFonts w:ascii="Times New Roman" w:hAnsi="Times New Roman" w:cs="Times New Roman"/>
          <w:color w:val="000000"/>
          <w:sz w:val="28"/>
          <w:szCs w:val="28"/>
          <w:shd w:val="clear" w:color="auto" w:fill="FFFFFF"/>
        </w:rPr>
        <w:t>Принцип разделения властей является одним из основных принципов организации государственной власти и одним из основополагающих принципов организации и функционирования правового государства.</w:t>
      </w:r>
    </w:p>
    <w:p w:rsidR="00AD4980" w:rsidRPr="00BE6259" w:rsidRDefault="00600E4F" w:rsidP="00A802A5">
      <w:pPr>
        <w:tabs>
          <w:tab w:val="left" w:pos="567"/>
          <w:tab w:val="left" w:pos="851"/>
        </w:tabs>
        <w:spacing w:after="0" w:line="360" w:lineRule="auto"/>
        <w:jc w:val="both"/>
        <w:rPr>
          <w:rFonts w:ascii="Times New Roman" w:hAnsi="Times New Roman" w:cs="Times New Roman"/>
          <w:sz w:val="28"/>
          <w:szCs w:val="28"/>
        </w:rPr>
      </w:pPr>
      <w:r w:rsidRPr="00BE6259">
        <w:rPr>
          <w:rFonts w:ascii="Times New Roman" w:hAnsi="Times New Roman" w:cs="Times New Roman"/>
          <w:sz w:val="28"/>
          <w:szCs w:val="28"/>
        </w:rPr>
        <w:t xml:space="preserve">    </w:t>
      </w:r>
      <w:r w:rsidR="005615AF">
        <w:rPr>
          <w:rFonts w:ascii="Times New Roman" w:hAnsi="Times New Roman" w:cs="Times New Roman"/>
          <w:sz w:val="28"/>
          <w:szCs w:val="28"/>
        </w:rPr>
        <w:t xml:space="preserve"> </w:t>
      </w:r>
      <w:r w:rsidR="00A36AD0" w:rsidRPr="00BE6259">
        <w:rPr>
          <w:rFonts w:ascii="Times New Roman" w:hAnsi="Times New Roman" w:cs="Times New Roman"/>
          <w:sz w:val="28"/>
          <w:szCs w:val="28"/>
        </w:rPr>
        <w:t xml:space="preserve">  </w:t>
      </w:r>
      <w:r w:rsidR="00056FDE">
        <w:rPr>
          <w:rFonts w:ascii="Times New Roman" w:hAnsi="Times New Roman" w:cs="Times New Roman"/>
          <w:sz w:val="28"/>
          <w:szCs w:val="28"/>
        </w:rPr>
        <w:t xml:space="preserve"> </w:t>
      </w:r>
      <w:r w:rsidR="00260045" w:rsidRPr="00BE6259">
        <w:rPr>
          <w:rFonts w:ascii="Times New Roman" w:hAnsi="Times New Roman" w:cs="Times New Roman"/>
          <w:sz w:val="28"/>
          <w:szCs w:val="28"/>
        </w:rPr>
        <w:t>В</w:t>
      </w:r>
      <w:r w:rsidR="006D51CA" w:rsidRPr="00BE6259">
        <w:rPr>
          <w:rFonts w:ascii="Times New Roman" w:hAnsi="Times New Roman" w:cs="Times New Roman"/>
          <w:sz w:val="28"/>
          <w:szCs w:val="28"/>
        </w:rPr>
        <w:t xml:space="preserve"> </w:t>
      </w:r>
      <w:r w:rsidR="001903DE" w:rsidRPr="00BE6259">
        <w:rPr>
          <w:rFonts w:ascii="Times New Roman" w:hAnsi="Times New Roman" w:cs="Times New Roman"/>
          <w:sz w:val="28"/>
          <w:szCs w:val="28"/>
        </w:rPr>
        <w:t xml:space="preserve">дореволюционный </w:t>
      </w:r>
      <w:r w:rsidR="006D51CA" w:rsidRPr="00BE6259">
        <w:rPr>
          <w:rFonts w:ascii="Times New Roman" w:hAnsi="Times New Roman" w:cs="Times New Roman"/>
          <w:sz w:val="28"/>
          <w:szCs w:val="28"/>
        </w:rPr>
        <w:t>период в принципе не могло быть никакого разделения властей, так как  вся</w:t>
      </w:r>
      <w:r w:rsidR="00354AD2" w:rsidRPr="00BE6259">
        <w:rPr>
          <w:rFonts w:ascii="Times New Roman" w:hAnsi="Times New Roman" w:cs="Times New Roman"/>
          <w:sz w:val="28"/>
          <w:szCs w:val="28"/>
        </w:rPr>
        <w:t xml:space="preserve"> полнота власти</w:t>
      </w:r>
      <w:r w:rsidR="006D51CA" w:rsidRPr="00BE6259">
        <w:rPr>
          <w:rFonts w:ascii="Times New Roman" w:hAnsi="Times New Roman" w:cs="Times New Roman"/>
          <w:sz w:val="28"/>
          <w:szCs w:val="28"/>
        </w:rPr>
        <w:t xml:space="preserve"> была</w:t>
      </w:r>
      <w:r w:rsidR="00263B0A" w:rsidRPr="00BE6259">
        <w:rPr>
          <w:rFonts w:ascii="Times New Roman" w:hAnsi="Times New Roman" w:cs="Times New Roman"/>
          <w:sz w:val="28"/>
          <w:szCs w:val="28"/>
        </w:rPr>
        <w:t xml:space="preserve"> сосредоточена</w:t>
      </w:r>
      <w:r w:rsidR="006D51CA" w:rsidRPr="00BE6259">
        <w:rPr>
          <w:rFonts w:ascii="Times New Roman" w:hAnsi="Times New Roman" w:cs="Times New Roman"/>
          <w:sz w:val="28"/>
          <w:szCs w:val="28"/>
        </w:rPr>
        <w:t xml:space="preserve"> в руках монарха. В</w:t>
      </w:r>
      <w:r w:rsidR="00AD4980" w:rsidRPr="00BE6259">
        <w:rPr>
          <w:rFonts w:ascii="Times New Roman" w:hAnsi="Times New Roman" w:cs="Times New Roman"/>
          <w:sz w:val="28"/>
          <w:szCs w:val="28"/>
        </w:rPr>
        <w:t xml:space="preserve"> </w:t>
      </w:r>
      <w:r w:rsidR="006D51CA" w:rsidRPr="00BE6259">
        <w:rPr>
          <w:rFonts w:ascii="Times New Roman" w:hAnsi="Times New Roman" w:cs="Times New Roman"/>
          <w:sz w:val="28"/>
          <w:szCs w:val="28"/>
        </w:rPr>
        <w:t>советское же время данная тема не находила отражения в</w:t>
      </w:r>
      <w:r w:rsidR="008E3F91" w:rsidRPr="00BE6259">
        <w:rPr>
          <w:rFonts w:ascii="Times New Roman" w:hAnsi="Times New Roman" w:cs="Times New Roman"/>
          <w:sz w:val="28"/>
          <w:szCs w:val="28"/>
        </w:rPr>
        <w:t xml:space="preserve"> науке</w:t>
      </w:r>
      <w:r w:rsidR="006D51CA" w:rsidRPr="00BE6259">
        <w:rPr>
          <w:rFonts w:ascii="Times New Roman" w:hAnsi="Times New Roman" w:cs="Times New Roman"/>
          <w:sz w:val="28"/>
          <w:szCs w:val="28"/>
        </w:rPr>
        <w:t>, более того сам факт разделения властей отрицался как идеоло</w:t>
      </w:r>
      <w:r w:rsidR="00226712" w:rsidRPr="00BE6259">
        <w:rPr>
          <w:rFonts w:ascii="Times New Roman" w:hAnsi="Times New Roman" w:cs="Times New Roman"/>
          <w:sz w:val="28"/>
          <w:szCs w:val="28"/>
        </w:rPr>
        <w:t xml:space="preserve">гически несоответствующий общей </w:t>
      </w:r>
      <w:r w:rsidR="006D51CA" w:rsidRPr="00BE6259">
        <w:rPr>
          <w:rFonts w:ascii="Times New Roman" w:hAnsi="Times New Roman" w:cs="Times New Roman"/>
          <w:sz w:val="28"/>
          <w:szCs w:val="28"/>
        </w:rPr>
        <w:t>цели социалистического государства. П</w:t>
      </w:r>
      <w:r w:rsidR="00AD4980" w:rsidRPr="00BE6259">
        <w:rPr>
          <w:rFonts w:ascii="Times New Roman" w:hAnsi="Times New Roman" w:cs="Times New Roman"/>
          <w:sz w:val="28"/>
          <w:szCs w:val="28"/>
        </w:rPr>
        <w:t>роизошедшая</w:t>
      </w:r>
      <w:r w:rsidR="006D51CA" w:rsidRPr="00BE6259">
        <w:rPr>
          <w:rFonts w:ascii="Times New Roman" w:hAnsi="Times New Roman" w:cs="Times New Roman"/>
          <w:sz w:val="28"/>
          <w:szCs w:val="28"/>
        </w:rPr>
        <w:t xml:space="preserve"> же</w:t>
      </w:r>
      <w:r w:rsidR="00AD4980" w:rsidRPr="00BE6259">
        <w:rPr>
          <w:rFonts w:ascii="Times New Roman" w:hAnsi="Times New Roman" w:cs="Times New Roman"/>
          <w:sz w:val="28"/>
          <w:szCs w:val="28"/>
        </w:rPr>
        <w:t xml:space="preserve"> коренная реконструкция Российского государства и соответствующих государственных структур, начавшаяся на рубеже 80–90-х годов ХХ века, </w:t>
      </w:r>
      <w:r w:rsidR="00572917" w:rsidRPr="00BE6259">
        <w:rPr>
          <w:rFonts w:ascii="Times New Roman" w:hAnsi="Times New Roman" w:cs="Times New Roman"/>
          <w:sz w:val="28"/>
          <w:szCs w:val="28"/>
        </w:rPr>
        <w:t xml:space="preserve">позволила воплотить принцип разделения властей в российское право, </w:t>
      </w:r>
      <w:r w:rsidR="00263B0A" w:rsidRPr="00BE6259">
        <w:rPr>
          <w:rFonts w:ascii="Times New Roman" w:hAnsi="Times New Roman" w:cs="Times New Roman"/>
          <w:sz w:val="28"/>
          <w:szCs w:val="28"/>
        </w:rPr>
        <w:t>благодаря выдвижению</w:t>
      </w:r>
      <w:r w:rsidR="00572917" w:rsidRPr="00BE6259">
        <w:rPr>
          <w:rFonts w:ascii="Times New Roman" w:hAnsi="Times New Roman" w:cs="Times New Roman"/>
          <w:sz w:val="28"/>
          <w:szCs w:val="28"/>
        </w:rPr>
        <w:t xml:space="preserve"> на первый план</w:t>
      </w:r>
      <w:r w:rsidR="00263B0A" w:rsidRPr="00BE6259">
        <w:rPr>
          <w:rFonts w:ascii="Times New Roman" w:hAnsi="Times New Roman" w:cs="Times New Roman"/>
          <w:sz w:val="28"/>
          <w:szCs w:val="28"/>
        </w:rPr>
        <w:t xml:space="preserve"> общегосударственной цели – создать современное правовое государство.</w:t>
      </w:r>
    </w:p>
    <w:p w:rsidR="001C33D8" w:rsidRDefault="001C33D8" w:rsidP="00A802A5">
      <w:pPr>
        <w:tabs>
          <w:tab w:val="left" w:pos="0"/>
          <w:tab w:val="left" w:pos="567"/>
          <w:tab w:val="left" w:pos="851"/>
        </w:tabs>
        <w:spacing w:after="0" w:line="360" w:lineRule="auto"/>
        <w:jc w:val="both"/>
        <w:rPr>
          <w:rFonts w:ascii="Times New Roman" w:hAnsi="Times New Roman" w:cs="Times New Roman"/>
          <w:color w:val="000000"/>
          <w:sz w:val="28"/>
          <w:szCs w:val="28"/>
          <w:shd w:val="clear" w:color="auto" w:fill="FFFFFF"/>
        </w:rPr>
      </w:pPr>
      <w:r>
        <w:rPr>
          <w:rFonts w:ascii="Arial" w:hAnsi="Arial" w:cs="Arial"/>
          <w:color w:val="000000"/>
          <w:sz w:val="21"/>
          <w:szCs w:val="21"/>
          <w:shd w:val="clear" w:color="auto" w:fill="FFFFFF"/>
        </w:rPr>
        <w:t xml:space="preserve">       </w:t>
      </w:r>
      <w:r w:rsidR="005615AF">
        <w:rPr>
          <w:rFonts w:ascii="Arial" w:hAnsi="Arial" w:cs="Arial"/>
          <w:color w:val="000000"/>
          <w:sz w:val="21"/>
          <w:szCs w:val="21"/>
          <w:shd w:val="clear" w:color="auto" w:fill="FFFFFF"/>
        </w:rPr>
        <w:t xml:space="preserve">  </w:t>
      </w:r>
      <w:r w:rsidRPr="001C33D8">
        <w:rPr>
          <w:rFonts w:ascii="Times New Roman" w:hAnsi="Times New Roman" w:cs="Times New Roman"/>
          <w:color w:val="000000"/>
          <w:sz w:val="28"/>
          <w:szCs w:val="28"/>
          <w:shd w:val="clear" w:color="auto" w:fill="FFFFFF"/>
        </w:rPr>
        <w:t>Принцип разделения властей является неотъемлемой чертой демократического правового государства. Тщательное исследование данного принципа да</w:t>
      </w:r>
      <w:r w:rsidR="00FF049F">
        <w:rPr>
          <w:rFonts w:ascii="Times New Roman" w:hAnsi="Times New Roman" w:cs="Times New Roman"/>
          <w:color w:val="000000"/>
          <w:sz w:val="28"/>
          <w:szCs w:val="28"/>
          <w:shd w:val="clear" w:color="auto" w:fill="FFFFFF"/>
        </w:rPr>
        <w:t>ет</w:t>
      </w:r>
      <w:r w:rsidRPr="001C33D8">
        <w:rPr>
          <w:rFonts w:ascii="Times New Roman" w:hAnsi="Times New Roman" w:cs="Times New Roman"/>
          <w:color w:val="000000"/>
          <w:sz w:val="28"/>
          <w:szCs w:val="28"/>
          <w:shd w:val="clear" w:color="auto" w:fill="FFFFFF"/>
        </w:rPr>
        <w:t xml:space="preserve"> возможность сформировать целостное представление о данной модели, без которого невозможно верно оценить сущность и особенности государственного устройства в XXI веке.</w:t>
      </w:r>
      <w:r w:rsidR="00737804">
        <w:rPr>
          <w:rFonts w:ascii="Times New Roman" w:hAnsi="Times New Roman" w:cs="Times New Roman"/>
          <w:color w:val="000000"/>
          <w:sz w:val="28"/>
          <w:szCs w:val="28"/>
          <w:shd w:val="clear" w:color="auto" w:fill="FFFFFF"/>
        </w:rPr>
        <w:t xml:space="preserve"> </w:t>
      </w:r>
      <w:r w:rsidR="00737804" w:rsidRPr="00737804">
        <w:rPr>
          <w:rFonts w:ascii="Times New Roman" w:hAnsi="Times New Roman" w:cs="Times New Roman"/>
          <w:color w:val="000000"/>
          <w:sz w:val="28"/>
          <w:szCs w:val="28"/>
          <w:shd w:val="clear" w:color="auto" w:fill="FFFFFF"/>
        </w:rPr>
        <w:t xml:space="preserve">Российская Федерация в настоящее время переживает период экономических и социально-политических реформ, основной целью которых выступает создание условий для максимальной реализации личности в обществе и государстве. Поскольку, основным ориентиром для этого служат современные представления о демократии и основных </w:t>
      </w:r>
      <w:r w:rsidR="00737804" w:rsidRPr="00737804">
        <w:rPr>
          <w:rFonts w:ascii="Times New Roman" w:hAnsi="Times New Roman" w:cs="Times New Roman"/>
          <w:color w:val="000000"/>
          <w:sz w:val="28"/>
          <w:szCs w:val="28"/>
          <w:shd w:val="clear" w:color="auto" w:fill="FFFFFF"/>
        </w:rPr>
        <w:lastRenderedPageBreak/>
        <w:t>принципах ее воплощения, особую важность приобретает изучение основных принципов, делающих такую демократию возможной на практике.</w:t>
      </w:r>
    </w:p>
    <w:p w:rsidR="00737804" w:rsidRDefault="00737804" w:rsidP="00A802A5">
      <w:pPr>
        <w:tabs>
          <w:tab w:val="left" w:pos="567"/>
          <w:tab w:val="left" w:pos="851"/>
        </w:tabs>
        <w:spacing w:after="0" w:line="360" w:lineRule="auto"/>
        <w:jc w:val="both"/>
        <w:rPr>
          <w:rFonts w:ascii="Times New Roman" w:hAnsi="Times New Roman" w:cs="Times New Roman"/>
          <w:color w:val="000000"/>
          <w:sz w:val="28"/>
          <w:szCs w:val="28"/>
          <w:shd w:val="clear" w:color="auto" w:fill="FFFFFF"/>
        </w:rPr>
      </w:pPr>
      <w:r>
        <w:rPr>
          <w:rFonts w:ascii="Roboto-Regular" w:hAnsi="Roboto-Regular"/>
          <w:color w:val="000000"/>
          <w:sz w:val="23"/>
          <w:szCs w:val="23"/>
          <w:shd w:val="clear" w:color="auto" w:fill="FFFFFF"/>
        </w:rPr>
        <w:t xml:space="preserve">       </w:t>
      </w:r>
      <w:r w:rsidR="005615AF">
        <w:rPr>
          <w:rFonts w:ascii="Roboto-Regular" w:hAnsi="Roboto-Regular"/>
          <w:color w:val="000000"/>
          <w:sz w:val="23"/>
          <w:szCs w:val="23"/>
          <w:shd w:val="clear" w:color="auto" w:fill="FFFFFF"/>
        </w:rPr>
        <w:t xml:space="preserve">  </w:t>
      </w:r>
      <w:r w:rsidRPr="00737804">
        <w:rPr>
          <w:rFonts w:ascii="Times New Roman" w:hAnsi="Times New Roman" w:cs="Times New Roman"/>
          <w:color w:val="000000"/>
          <w:sz w:val="28"/>
          <w:szCs w:val="28"/>
          <w:shd w:val="clear" w:color="auto" w:fill="FFFFFF"/>
        </w:rPr>
        <w:t>Актуальность данной темы обоснована т</w:t>
      </w:r>
      <w:r>
        <w:rPr>
          <w:rFonts w:ascii="Times New Roman" w:hAnsi="Times New Roman" w:cs="Times New Roman"/>
          <w:color w:val="000000"/>
          <w:sz w:val="28"/>
          <w:szCs w:val="28"/>
          <w:shd w:val="clear" w:color="auto" w:fill="FFFFFF"/>
        </w:rPr>
        <w:t>е</w:t>
      </w:r>
      <w:r w:rsidRPr="00737804">
        <w:rPr>
          <w:rFonts w:ascii="Times New Roman" w:hAnsi="Times New Roman" w:cs="Times New Roman"/>
          <w:color w:val="000000"/>
          <w:sz w:val="28"/>
          <w:szCs w:val="28"/>
          <w:shd w:val="clear" w:color="auto" w:fill="FFFFFF"/>
        </w:rPr>
        <w:t>м, что теория разделения властей является основополагающим принципом функционирования современного государства РФ. Руководствуясь положениями данной теории, зафиксированными в Конституции РФ, государство осуществляет все присущие ему функции и взаимодействует с обществом в целом.</w:t>
      </w:r>
    </w:p>
    <w:p w:rsidR="00524C79" w:rsidRDefault="006424C1" w:rsidP="00A802A5">
      <w:pPr>
        <w:tabs>
          <w:tab w:val="left" w:pos="567"/>
          <w:tab w:val="left" w:pos="851"/>
        </w:tabs>
        <w:spacing w:after="0" w:line="360" w:lineRule="auto"/>
        <w:jc w:val="both"/>
        <w:rPr>
          <w:rFonts w:ascii="Arial" w:hAnsi="Arial" w:cs="Arial"/>
          <w:color w:val="000000"/>
          <w:sz w:val="20"/>
          <w:szCs w:val="20"/>
        </w:rPr>
      </w:pPr>
      <w:r w:rsidRPr="00524C79">
        <w:rPr>
          <w:rFonts w:ascii="Times New Roman" w:hAnsi="Times New Roman" w:cs="Times New Roman"/>
          <w:color w:val="000000"/>
          <w:sz w:val="28"/>
          <w:szCs w:val="28"/>
          <w:shd w:val="clear" w:color="auto" w:fill="FFFFFF"/>
        </w:rPr>
        <w:t xml:space="preserve">       </w:t>
      </w:r>
      <w:r w:rsidR="005615AF">
        <w:rPr>
          <w:rFonts w:ascii="Times New Roman" w:hAnsi="Times New Roman" w:cs="Times New Roman"/>
          <w:color w:val="000000"/>
          <w:sz w:val="28"/>
          <w:szCs w:val="28"/>
          <w:shd w:val="clear" w:color="auto" w:fill="FFFFFF"/>
        </w:rPr>
        <w:t xml:space="preserve"> </w:t>
      </w:r>
      <w:r w:rsidRPr="00524C79">
        <w:rPr>
          <w:rFonts w:ascii="Times New Roman" w:hAnsi="Times New Roman" w:cs="Times New Roman"/>
          <w:color w:val="000000"/>
          <w:sz w:val="28"/>
          <w:szCs w:val="28"/>
          <w:shd w:val="clear" w:color="auto" w:fill="FFFFFF"/>
        </w:rPr>
        <w:t xml:space="preserve"> </w:t>
      </w:r>
      <w:r w:rsidR="00524C79" w:rsidRPr="00524C79">
        <w:rPr>
          <w:rFonts w:ascii="Times New Roman" w:hAnsi="Times New Roman" w:cs="Times New Roman"/>
          <w:color w:val="000000"/>
          <w:sz w:val="28"/>
          <w:szCs w:val="28"/>
        </w:rPr>
        <w:t>Степень научной разработанности темы составили труды отечественных и зарубежных мыслителей и учёных, которые занимались разработкой теории разделения властей. Идеи о разделении государственной власти нашли свое отражение в трудах древних мыслителей, таких как Платон, Аристотель и др. Отдельные взгляды на разделение властей, как оптимальном способе организации государственной власти, концептуально оформились в работах Дж. Локка, Ш.Л. Монтескье. Проблема разделения и взаимодействия властей в государственном механизме активно разрабатывалась видными российскими государственными деятелями, такими как М.М. Сперанский</w:t>
      </w:r>
      <w:r w:rsidR="00524C79">
        <w:rPr>
          <w:rFonts w:ascii="Arial" w:hAnsi="Arial" w:cs="Arial"/>
          <w:color w:val="000000"/>
          <w:sz w:val="20"/>
          <w:szCs w:val="20"/>
        </w:rPr>
        <w:t>.</w:t>
      </w:r>
    </w:p>
    <w:p w:rsidR="00524C79" w:rsidRPr="00BE6259" w:rsidRDefault="00524C79" w:rsidP="00A802A5">
      <w:pPr>
        <w:tabs>
          <w:tab w:val="left" w:pos="709"/>
        </w:tabs>
        <w:spacing w:after="0" w:line="360" w:lineRule="auto"/>
        <w:jc w:val="both"/>
        <w:rPr>
          <w:rFonts w:ascii="Times New Roman" w:hAnsi="Times New Roman" w:cs="Times New Roman"/>
          <w:sz w:val="28"/>
          <w:szCs w:val="28"/>
        </w:rPr>
      </w:pPr>
      <w:r w:rsidRPr="00E26E4C">
        <w:rPr>
          <w:rFonts w:ascii="Times New Roman" w:hAnsi="Times New Roman" w:cs="Times New Roman"/>
          <w:color w:val="FF0000"/>
          <w:sz w:val="28"/>
          <w:szCs w:val="28"/>
        </w:rPr>
        <w:t xml:space="preserve">        </w:t>
      </w:r>
      <w:r w:rsidR="005615AF">
        <w:rPr>
          <w:rFonts w:ascii="Times New Roman" w:hAnsi="Times New Roman" w:cs="Times New Roman"/>
          <w:color w:val="FF0000"/>
          <w:sz w:val="28"/>
          <w:szCs w:val="28"/>
        </w:rPr>
        <w:t xml:space="preserve"> </w:t>
      </w:r>
      <w:r w:rsidRPr="00BE6259">
        <w:rPr>
          <w:rFonts w:ascii="Times New Roman" w:hAnsi="Times New Roman" w:cs="Times New Roman"/>
          <w:sz w:val="28"/>
          <w:szCs w:val="28"/>
        </w:rPr>
        <w:t>Объектом данной курсовой работы являются законодательная, исполнительная и судебная власть в лице органов осуществляющих государственную власть на основе принципа разделения властей.</w:t>
      </w:r>
    </w:p>
    <w:p w:rsidR="00524C79" w:rsidRPr="00BE6259" w:rsidRDefault="005615AF" w:rsidP="00A802A5">
      <w:pPr>
        <w:tabs>
          <w:tab w:val="left" w:pos="567"/>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4C79" w:rsidRPr="00BE6259">
        <w:rPr>
          <w:rFonts w:ascii="Times New Roman" w:hAnsi="Times New Roman" w:cs="Times New Roman"/>
          <w:sz w:val="28"/>
          <w:szCs w:val="28"/>
        </w:rPr>
        <w:t>Предметом исследования является рассмотрение теории разделения властей в истории политико-правовой мысли, а так же построение и функционирование государственной власти в России на основе принципа разделения властей.</w:t>
      </w:r>
    </w:p>
    <w:p w:rsidR="00303644" w:rsidRPr="00303644" w:rsidRDefault="00524C79" w:rsidP="00A802A5">
      <w:pPr>
        <w:tabs>
          <w:tab w:val="left" w:pos="567"/>
          <w:tab w:val="left" w:pos="851"/>
        </w:tabs>
        <w:spacing w:after="0" w:line="360" w:lineRule="auto"/>
        <w:jc w:val="both"/>
        <w:rPr>
          <w:rFonts w:ascii="Times New Roman" w:hAnsi="Times New Roman" w:cs="Times New Roman"/>
          <w:color w:val="FF0000"/>
          <w:sz w:val="28"/>
          <w:szCs w:val="28"/>
        </w:rPr>
      </w:pPr>
      <w:r w:rsidRPr="00BE6259">
        <w:rPr>
          <w:rFonts w:ascii="Times New Roman" w:hAnsi="Times New Roman" w:cs="Times New Roman"/>
          <w:sz w:val="28"/>
          <w:szCs w:val="28"/>
        </w:rPr>
        <w:t xml:space="preserve">      </w:t>
      </w:r>
      <w:r w:rsidR="005615AF">
        <w:rPr>
          <w:rFonts w:ascii="Times New Roman" w:hAnsi="Times New Roman" w:cs="Times New Roman"/>
          <w:sz w:val="28"/>
          <w:szCs w:val="28"/>
        </w:rPr>
        <w:t xml:space="preserve">  </w:t>
      </w:r>
      <w:r w:rsidR="00560E67" w:rsidRPr="00BE6259">
        <w:rPr>
          <w:rFonts w:ascii="Times New Roman" w:hAnsi="Times New Roman" w:cs="Times New Roman"/>
          <w:sz w:val="28"/>
          <w:szCs w:val="28"/>
        </w:rPr>
        <w:t>Основной целью курсовой работы является всестороннее исследование теории разделения властей</w:t>
      </w:r>
      <w:r w:rsidRPr="00BE6259">
        <w:rPr>
          <w:rFonts w:ascii="Times New Roman" w:hAnsi="Times New Roman" w:cs="Times New Roman"/>
          <w:sz w:val="28"/>
          <w:szCs w:val="28"/>
        </w:rPr>
        <w:t>,</w:t>
      </w:r>
      <w:r w:rsidR="00303644" w:rsidRPr="00BE6259">
        <w:rPr>
          <w:rFonts w:ascii="Times New Roman" w:hAnsi="Times New Roman" w:cs="Times New Roman"/>
          <w:sz w:val="28"/>
          <w:szCs w:val="28"/>
        </w:rPr>
        <w:t xml:space="preserve"> </w:t>
      </w:r>
      <w:r w:rsidRPr="00BE6259">
        <w:rPr>
          <w:rFonts w:ascii="Times New Roman" w:hAnsi="Times New Roman" w:cs="Times New Roman"/>
          <w:sz w:val="28"/>
          <w:szCs w:val="28"/>
        </w:rPr>
        <w:t>у</w:t>
      </w:r>
      <w:r w:rsidR="00303644" w:rsidRPr="00303644">
        <w:rPr>
          <w:rFonts w:ascii="Times New Roman" w:hAnsi="Times New Roman" w:cs="Times New Roman"/>
          <w:color w:val="000000"/>
          <w:sz w:val="28"/>
          <w:szCs w:val="28"/>
          <w:shd w:val="clear" w:color="auto" w:fill="FFFFFF"/>
        </w:rPr>
        <w:t>видеть взаимосвязь ветвей власти; понять сущность создания единой системы путем разделения полномочий законодательной, исполнительной и судебной властей.</w:t>
      </w:r>
    </w:p>
    <w:p w:rsidR="00EE4281" w:rsidRDefault="00600E4F" w:rsidP="00A802A5">
      <w:pPr>
        <w:spacing w:after="0" w:line="360" w:lineRule="auto"/>
        <w:jc w:val="both"/>
        <w:rPr>
          <w:rFonts w:ascii="Times New Roman" w:hAnsi="Times New Roman" w:cs="Times New Roman"/>
          <w:color w:val="FF0000"/>
          <w:sz w:val="28"/>
          <w:szCs w:val="28"/>
        </w:rPr>
      </w:pPr>
      <w:r w:rsidRPr="00E26E4C">
        <w:rPr>
          <w:rFonts w:ascii="Times New Roman" w:hAnsi="Times New Roman" w:cs="Times New Roman"/>
          <w:color w:val="FF0000"/>
          <w:sz w:val="28"/>
          <w:szCs w:val="28"/>
        </w:rPr>
        <w:t xml:space="preserve">    </w:t>
      </w:r>
      <w:r w:rsidR="00206DD9" w:rsidRPr="00E26E4C">
        <w:rPr>
          <w:rFonts w:ascii="Times New Roman" w:hAnsi="Times New Roman" w:cs="Times New Roman"/>
          <w:color w:val="FF0000"/>
          <w:sz w:val="28"/>
          <w:szCs w:val="28"/>
        </w:rPr>
        <w:t xml:space="preserve">    </w:t>
      </w:r>
    </w:p>
    <w:p w:rsidR="00560E67" w:rsidRPr="00BE6259" w:rsidRDefault="00560E67" w:rsidP="00A802A5">
      <w:pPr>
        <w:tabs>
          <w:tab w:val="left" w:pos="567"/>
          <w:tab w:val="left" w:pos="851"/>
        </w:tabs>
        <w:spacing w:after="0" w:line="360" w:lineRule="auto"/>
        <w:jc w:val="both"/>
        <w:rPr>
          <w:rFonts w:ascii="Times New Roman" w:hAnsi="Times New Roman" w:cs="Times New Roman"/>
          <w:sz w:val="28"/>
          <w:szCs w:val="28"/>
        </w:rPr>
      </w:pPr>
      <w:r w:rsidRPr="00BE6259">
        <w:rPr>
          <w:rFonts w:ascii="Times New Roman" w:hAnsi="Times New Roman" w:cs="Times New Roman"/>
          <w:sz w:val="28"/>
          <w:szCs w:val="28"/>
        </w:rPr>
        <w:lastRenderedPageBreak/>
        <w:t xml:space="preserve"> </w:t>
      </w:r>
      <w:r w:rsidR="00600E4F" w:rsidRPr="00BE6259">
        <w:rPr>
          <w:rFonts w:ascii="Times New Roman" w:hAnsi="Times New Roman" w:cs="Times New Roman"/>
          <w:sz w:val="28"/>
          <w:szCs w:val="28"/>
        </w:rPr>
        <w:t xml:space="preserve">  </w:t>
      </w:r>
      <w:r w:rsidR="00206DD9" w:rsidRPr="00BE6259">
        <w:rPr>
          <w:rFonts w:ascii="Times New Roman" w:hAnsi="Times New Roman" w:cs="Times New Roman"/>
          <w:sz w:val="28"/>
          <w:szCs w:val="28"/>
        </w:rPr>
        <w:t xml:space="preserve">   </w:t>
      </w:r>
      <w:r w:rsidR="005615AF">
        <w:rPr>
          <w:rFonts w:ascii="Times New Roman" w:hAnsi="Times New Roman" w:cs="Times New Roman"/>
          <w:sz w:val="28"/>
          <w:szCs w:val="28"/>
        </w:rPr>
        <w:t xml:space="preserve">  </w:t>
      </w:r>
      <w:r w:rsidRPr="00BE6259">
        <w:rPr>
          <w:rFonts w:ascii="Times New Roman" w:hAnsi="Times New Roman" w:cs="Times New Roman"/>
          <w:sz w:val="28"/>
          <w:szCs w:val="28"/>
        </w:rPr>
        <w:t>Исходя</w:t>
      </w:r>
      <w:r w:rsidR="00314EB9" w:rsidRPr="00BE6259">
        <w:rPr>
          <w:rFonts w:ascii="Times New Roman" w:hAnsi="Times New Roman" w:cs="Times New Roman"/>
          <w:sz w:val="28"/>
          <w:szCs w:val="28"/>
        </w:rPr>
        <w:t>,</w:t>
      </w:r>
      <w:r w:rsidRPr="00BE6259">
        <w:rPr>
          <w:rFonts w:ascii="Times New Roman" w:hAnsi="Times New Roman" w:cs="Times New Roman"/>
          <w:sz w:val="28"/>
          <w:szCs w:val="28"/>
        </w:rPr>
        <w:t xml:space="preserve"> </w:t>
      </w:r>
      <w:r w:rsidR="00314EB9" w:rsidRPr="00BE6259">
        <w:rPr>
          <w:rFonts w:ascii="Times New Roman" w:hAnsi="Times New Roman" w:cs="Times New Roman"/>
          <w:sz w:val="28"/>
          <w:szCs w:val="28"/>
        </w:rPr>
        <w:t xml:space="preserve">из выше сказанного, </w:t>
      </w:r>
      <w:r w:rsidRPr="00BE6259">
        <w:rPr>
          <w:rFonts w:ascii="Times New Roman" w:hAnsi="Times New Roman" w:cs="Times New Roman"/>
          <w:sz w:val="28"/>
          <w:szCs w:val="28"/>
        </w:rPr>
        <w:t>можно выделить следующие задачи:</w:t>
      </w:r>
    </w:p>
    <w:p w:rsidR="00560E67" w:rsidRPr="00BE6259" w:rsidRDefault="00E43D19" w:rsidP="00A802A5">
      <w:pPr>
        <w:pStyle w:val="a7"/>
        <w:numPr>
          <w:ilvl w:val="0"/>
          <w:numId w:val="1"/>
        </w:numPr>
        <w:spacing w:line="360" w:lineRule="auto"/>
        <w:jc w:val="both"/>
        <w:rPr>
          <w:rFonts w:ascii="Times New Roman" w:hAnsi="Times New Roman" w:cs="Times New Roman"/>
          <w:sz w:val="28"/>
          <w:szCs w:val="28"/>
        </w:rPr>
      </w:pPr>
      <w:r w:rsidRPr="00BE6259">
        <w:rPr>
          <w:rFonts w:ascii="Times New Roman" w:hAnsi="Times New Roman" w:cs="Times New Roman"/>
          <w:sz w:val="28"/>
          <w:szCs w:val="28"/>
        </w:rPr>
        <w:t>Рассмотреть</w:t>
      </w:r>
      <w:r w:rsidR="00560E67" w:rsidRPr="00BE6259">
        <w:rPr>
          <w:rFonts w:ascii="Times New Roman" w:hAnsi="Times New Roman" w:cs="Times New Roman"/>
          <w:sz w:val="28"/>
          <w:szCs w:val="28"/>
        </w:rPr>
        <w:t xml:space="preserve"> </w:t>
      </w:r>
      <w:r w:rsidRPr="00BE6259">
        <w:rPr>
          <w:rFonts w:ascii="Times New Roman" w:hAnsi="Times New Roman" w:cs="Times New Roman"/>
          <w:sz w:val="28"/>
          <w:szCs w:val="28"/>
        </w:rPr>
        <w:t>становление и развитие теории разделения властей</w:t>
      </w:r>
      <w:r w:rsidR="00560E67" w:rsidRPr="00BE6259">
        <w:rPr>
          <w:rFonts w:ascii="Times New Roman" w:hAnsi="Times New Roman" w:cs="Times New Roman"/>
          <w:sz w:val="28"/>
          <w:szCs w:val="28"/>
        </w:rPr>
        <w:t>;</w:t>
      </w:r>
    </w:p>
    <w:p w:rsidR="00E43D19" w:rsidRPr="00BE6259" w:rsidRDefault="00E43D19" w:rsidP="00A802A5">
      <w:pPr>
        <w:pStyle w:val="a7"/>
        <w:numPr>
          <w:ilvl w:val="0"/>
          <w:numId w:val="1"/>
        </w:numPr>
        <w:spacing w:line="360" w:lineRule="auto"/>
        <w:jc w:val="both"/>
        <w:rPr>
          <w:rFonts w:ascii="Times New Roman" w:hAnsi="Times New Roman" w:cs="Times New Roman"/>
          <w:sz w:val="28"/>
          <w:szCs w:val="28"/>
        </w:rPr>
      </w:pPr>
      <w:r w:rsidRPr="00BE6259">
        <w:rPr>
          <w:rFonts w:ascii="Times New Roman" w:hAnsi="Times New Roman" w:cs="Times New Roman"/>
          <w:sz w:val="28"/>
          <w:szCs w:val="28"/>
        </w:rPr>
        <w:t>Изучить законодательную власть и её органы;</w:t>
      </w:r>
    </w:p>
    <w:p w:rsidR="00E43D19" w:rsidRPr="00BE6259" w:rsidRDefault="00E43D19" w:rsidP="00A802A5">
      <w:pPr>
        <w:pStyle w:val="a7"/>
        <w:numPr>
          <w:ilvl w:val="0"/>
          <w:numId w:val="1"/>
        </w:numPr>
        <w:spacing w:line="360" w:lineRule="auto"/>
        <w:jc w:val="both"/>
        <w:rPr>
          <w:rFonts w:ascii="Times New Roman" w:hAnsi="Times New Roman" w:cs="Times New Roman"/>
          <w:sz w:val="28"/>
          <w:szCs w:val="28"/>
        </w:rPr>
      </w:pPr>
      <w:r w:rsidRPr="00BE6259">
        <w:rPr>
          <w:rFonts w:ascii="Times New Roman" w:hAnsi="Times New Roman" w:cs="Times New Roman"/>
          <w:sz w:val="28"/>
          <w:szCs w:val="28"/>
        </w:rPr>
        <w:t>Изучить исполнительную власть и её органы;</w:t>
      </w:r>
    </w:p>
    <w:p w:rsidR="00E43D19" w:rsidRPr="00BE6259" w:rsidRDefault="00E43D19" w:rsidP="00A802A5">
      <w:pPr>
        <w:pStyle w:val="a7"/>
        <w:numPr>
          <w:ilvl w:val="0"/>
          <w:numId w:val="1"/>
        </w:numPr>
        <w:spacing w:line="360" w:lineRule="auto"/>
        <w:jc w:val="both"/>
        <w:rPr>
          <w:rFonts w:ascii="Times New Roman" w:hAnsi="Times New Roman" w:cs="Times New Roman"/>
          <w:sz w:val="28"/>
          <w:szCs w:val="28"/>
        </w:rPr>
      </w:pPr>
      <w:r w:rsidRPr="00BE6259">
        <w:rPr>
          <w:rFonts w:ascii="Times New Roman" w:hAnsi="Times New Roman" w:cs="Times New Roman"/>
          <w:sz w:val="28"/>
          <w:szCs w:val="28"/>
        </w:rPr>
        <w:t>Изучить судебную власть и её органы</w:t>
      </w:r>
      <w:r w:rsidR="00D173E6" w:rsidRPr="00BE6259">
        <w:rPr>
          <w:rFonts w:ascii="Times New Roman" w:hAnsi="Times New Roman" w:cs="Times New Roman"/>
          <w:sz w:val="28"/>
          <w:szCs w:val="28"/>
        </w:rPr>
        <w:t>;</w:t>
      </w:r>
    </w:p>
    <w:p w:rsidR="00560E67" w:rsidRPr="00BE6259" w:rsidRDefault="00E43D19" w:rsidP="00A802A5">
      <w:pPr>
        <w:pStyle w:val="a7"/>
        <w:numPr>
          <w:ilvl w:val="0"/>
          <w:numId w:val="1"/>
        </w:numPr>
        <w:spacing w:line="360" w:lineRule="auto"/>
        <w:jc w:val="both"/>
        <w:rPr>
          <w:rFonts w:ascii="Times New Roman" w:hAnsi="Times New Roman" w:cs="Times New Roman"/>
          <w:sz w:val="28"/>
          <w:szCs w:val="28"/>
        </w:rPr>
      </w:pPr>
      <w:r w:rsidRPr="00BE6259">
        <w:rPr>
          <w:rFonts w:ascii="Times New Roman" w:hAnsi="Times New Roman" w:cs="Times New Roman"/>
          <w:sz w:val="28"/>
          <w:szCs w:val="28"/>
        </w:rPr>
        <w:t>Проанализировать</w:t>
      </w:r>
      <w:r w:rsidR="00756399" w:rsidRPr="00BE6259">
        <w:rPr>
          <w:rFonts w:ascii="Times New Roman" w:hAnsi="Times New Roman" w:cs="Times New Roman"/>
          <w:sz w:val="28"/>
          <w:szCs w:val="28"/>
        </w:rPr>
        <w:t xml:space="preserve"> взаимодействие законодательной, исполнительной и судебной власти в России, исходя из принципа разделения властей</w:t>
      </w:r>
      <w:r w:rsidRPr="00BE6259">
        <w:rPr>
          <w:rFonts w:ascii="Times New Roman" w:hAnsi="Times New Roman" w:cs="Times New Roman"/>
          <w:sz w:val="28"/>
          <w:szCs w:val="28"/>
        </w:rPr>
        <w:t>.</w:t>
      </w:r>
      <w:r w:rsidR="00266668" w:rsidRPr="00BE6259">
        <w:rPr>
          <w:rFonts w:ascii="Times New Roman" w:hAnsi="Times New Roman" w:cs="Times New Roman"/>
          <w:sz w:val="28"/>
          <w:szCs w:val="28"/>
        </w:rPr>
        <w:t xml:space="preserve"> </w:t>
      </w:r>
    </w:p>
    <w:p w:rsidR="005615AF" w:rsidRDefault="00266668" w:rsidP="00A802A5">
      <w:pPr>
        <w:shd w:val="clear" w:color="auto" w:fill="FFFFFF"/>
        <w:tabs>
          <w:tab w:val="left" w:pos="567"/>
          <w:tab w:val="left" w:pos="709"/>
        </w:tabs>
        <w:spacing w:before="100" w:beforeAutospacing="1" w:after="100" w:afterAutospacing="1" w:line="360" w:lineRule="auto"/>
        <w:jc w:val="both"/>
        <w:rPr>
          <w:rFonts w:ascii="Times New Roman" w:hAnsi="Times New Roman" w:cs="Times New Roman"/>
          <w:sz w:val="28"/>
          <w:szCs w:val="28"/>
        </w:rPr>
      </w:pPr>
      <w:r w:rsidRPr="00BE6259">
        <w:rPr>
          <w:rFonts w:ascii="Times New Roman" w:eastAsia="Times New Roman" w:hAnsi="Times New Roman" w:cs="Times New Roman"/>
          <w:bCs/>
          <w:sz w:val="28"/>
          <w:szCs w:val="28"/>
          <w:lang w:eastAsia="ru-RU"/>
        </w:rPr>
        <w:t xml:space="preserve"> </w:t>
      </w:r>
      <w:r w:rsidR="005615AF">
        <w:rPr>
          <w:rFonts w:ascii="Times New Roman" w:eastAsia="Times New Roman" w:hAnsi="Times New Roman" w:cs="Times New Roman"/>
          <w:bCs/>
          <w:sz w:val="28"/>
          <w:szCs w:val="28"/>
          <w:lang w:eastAsia="ru-RU"/>
        </w:rPr>
        <w:t xml:space="preserve">      </w:t>
      </w:r>
      <w:r w:rsidR="003666AD" w:rsidRPr="00BE6259">
        <w:rPr>
          <w:rFonts w:ascii="Times New Roman" w:eastAsia="Times New Roman" w:hAnsi="Times New Roman" w:cs="Times New Roman"/>
          <w:bCs/>
          <w:sz w:val="28"/>
          <w:szCs w:val="28"/>
          <w:lang w:eastAsia="ru-RU"/>
        </w:rPr>
        <w:t>Теоретическую основу</w:t>
      </w:r>
      <w:r w:rsidR="003666AD" w:rsidRPr="00BE6259">
        <w:rPr>
          <w:rFonts w:ascii="Times New Roman" w:eastAsia="Times New Roman" w:hAnsi="Times New Roman" w:cs="Times New Roman"/>
          <w:sz w:val="28"/>
          <w:szCs w:val="28"/>
          <w:lang w:eastAsia="ru-RU"/>
        </w:rPr>
        <w:t xml:space="preserve"> исследования составили труды теоретиков права, среди которых работы - Баглай М.В., </w:t>
      </w:r>
      <w:r w:rsidR="00524C79" w:rsidRPr="00BE6259">
        <w:rPr>
          <w:rFonts w:ascii="Times New Roman" w:hAnsi="Times New Roman" w:cs="Times New Roman"/>
          <w:sz w:val="28"/>
          <w:szCs w:val="28"/>
        </w:rPr>
        <w:t>Чиркин В.Е.</w:t>
      </w:r>
      <w:r w:rsidR="003666AD" w:rsidRPr="00BE6259">
        <w:rPr>
          <w:rFonts w:ascii="Times New Roman" w:eastAsia="Times New Roman" w:hAnsi="Times New Roman" w:cs="Times New Roman"/>
          <w:sz w:val="28"/>
          <w:szCs w:val="28"/>
          <w:lang w:eastAsia="ru-RU"/>
        </w:rPr>
        <w:t>, Борисевич М.М., Бородина С.В., Кудрявцева В.Н., Ильина М.В., Куп</w:t>
      </w:r>
      <w:r w:rsidR="00D25A9D" w:rsidRPr="00BE6259">
        <w:rPr>
          <w:rFonts w:ascii="Times New Roman" w:eastAsia="Times New Roman" w:hAnsi="Times New Roman" w:cs="Times New Roman"/>
          <w:sz w:val="28"/>
          <w:szCs w:val="28"/>
          <w:lang w:eastAsia="ru-RU"/>
        </w:rPr>
        <w:t>ряхина В.В., Медушевского А.Н.</w:t>
      </w:r>
      <w:r w:rsidRPr="00BE6259">
        <w:rPr>
          <w:rFonts w:ascii="Times New Roman" w:eastAsia="Times New Roman" w:hAnsi="Times New Roman" w:cs="Times New Roman"/>
          <w:sz w:val="28"/>
          <w:szCs w:val="28"/>
          <w:lang w:eastAsia="ru-RU"/>
        </w:rPr>
        <w:t xml:space="preserve">, </w:t>
      </w:r>
      <w:r w:rsidRPr="00BE6259">
        <w:rPr>
          <w:rFonts w:ascii="Times New Roman" w:hAnsi="Times New Roman" w:cs="Times New Roman"/>
          <w:sz w:val="28"/>
          <w:szCs w:val="28"/>
        </w:rPr>
        <w:t>Бельск</w:t>
      </w:r>
      <w:r w:rsidR="007B5586" w:rsidRPr="00BE6259">
        <w:rPr>
          <w:rFonts w:ascii="Times New Roman" w:hAnsi="Times New Roman" w:cs="Times New Roman"/>
          <w:sz w:val="28"/>
          <w:szCs w:val="28"/>
        </w:rPr>
        <w:t>ий</w:t>
      </w:r>
      <w:r w:rsidRPr="00BE6259">
        <w:rPr>
          <w:rFonts w:ascii="Times New Roman" w:hAnsi="Times New Roman" w:cs="Times New Roman"/>
          <w:sz w:val="28"/>
          <w:szCs w:val="28"/>
        </w:rPr>
        <w:t xml:space="preserve"> К.С.</w:t>
      </w:r>
      <w:r w:rsidR="005C596E">
        <w:rPr>
          <w:rFonts w:ascii="Times New Roman" w:eastAsia="Times New Roman" w:hAnsi="Times New Roman" w:cs="Times New Roman"/>
          <w:sz w:val="28"/>
          <w:szCs w:val="28"/>
          <w:lang w:eastAsia="ru-RU"/>
        </w:rPr>
        <w:t xml:space="preserve"> и др.</w:t>
      </w:r>
      <w:r w:rsidR="00056FDE">
        <w:rPr>
          <w:rFonts w:ascii="Times New Roman" w:hAnsi="Times New Roman" w:cs="Times New Roman"/>
          <w:sz w:val="28"/>
          <w:szCs w:val="28"/>
        </w:rPr>
        <w:t xml:space="preserve">  </w:t>
      </w:r>
    </w:p>
    <w:p w:rsidR="005615AF" w:rsidRDefault="00056FDE" w:rsidP="00A802A5">
      <w:pPr>
        <w:shd w:val="clear" w:color="auto" w:fill="FFFFFF"/>
        <w:tabs>
          <w:tab w:val="left" w:pos="426"/>
          <w:tab w:val="left" w:pos="709"/>
        </w:tabs>
        <w:spacing w:before="100" w:beforeAutospacing="1" w:after="100" w:afterAutospacing="1" w:line="360" w:lineRule="auto"/>
        <w:ind w:firstLine="227"/>
        <w:jc w:val="both"/>
        <w:rPr>
          <w:rFonts w:ascii="Times New Roman" w:hAnsi="Times New Roman" w:cs="Times New Roman"/>
          <w:sz w:val="28"/>
          <w:szCs w:val="28"/>
        </w:rPr>
      </w:pPr>
      <w:r>
        <w:rPr>
          <w:rFonts w:ascii="Times New Roman" w:hAnsi="Times New Roman" w:cs="Times New Roman"/>
          <w:sz w:val="28"/>
          <w:szCs w:val="28"/>
        </w:rPr>
        <w:t xml:space="preserve"> </w:t>
      </w:r>
      <w:r w:rsidR="005615AF">
        <w:rPr>
          <w:rFonts w:ascii="Times New Roman" w:hAnsi="Times New Roman" w:cs="Times New Roman"/>
          <w:sz w:val="28"/>
          <w:szCs w:val="28"/>
        </w:rPr>
        <w:t xml:space="preserve"> </w:t>
      </w:r>
      <w:r>
        <w:rPr>
          <w:rFonts w:ascii="Times New Roman" w:hAnsi="Times New Roman" w:cs="Times New Roman"/>
          <w:sz w:val="28"/>
          <w:szCs w:val="28"/>
        </w:rPr>
        <w:t xml:space="preserve"> </w:t>
      </w:r>
      <w:r w:rsidR="00560E67" w:rsidRPr="00BE6259">
        <w:rPr>
          <w:rFonts w:ascii="Times New Roman" w:hAnsi="Times New Roman" w:cs="Times New Roman"/>
          <w:sz w:val="28"/>
          <w:szCs w:val="28"/>
        </w:rPr>
        <w:t>О</w:t>
      </w:r>
      <w:r w:rsidR="000B00DB" w:rsidRPr="00BE6259">
        <w:rPr>
          <w:rFonts w:ascii="Times New Roman" w:hAnsi="Times New Roman" w:cs="Times New Roman"/>
          <w:sz w:val="28"/>
          <w:szCs w:val="28"/>
        </w:rPr>
        <w:t xml:space="preserve">сновными методами, которыми я пользовался </w:t>
      </w:r>
      <w:r w:rsidR="00560E67" w:rsidRPr="00BE6259">
        <w:rPr>
          <w:rFonts w:ascii="Times New Roman" w:hAnsi="Times New Roman" w:cs="Times New Roman"/>
          <w:sz w:val="28"/>
          <w:szCs w:val="28"/>
        </w:rPr>
        <w:t>в данной работе, являлись</w:t>
      </w:r>
      <w:r w:rsidR="006D6E4F" w:rsidRPr="00BE6259">
        <w:rPr>
          <w:rFonts w:ascii="Times New Roman" w:hAnsi="Times New Roman" w:cs="Times New Roman"/>
          <w:sz w:val="28"/>
          <w:szCs w:val="28"/>
        </w:rPr>
        <w:t>:</w:t>
      </w:r>
      <w:r w:rsidR="000B00DB" w:rsidRPr="00BE6259">
        <w:rPr>
          <w:rFonts w:ascii="Times New Roman" w:hAnsi="Times New Roman" w:cs="Times New Roman"/>
          <w:sz w:val="28"/>
          <w:szCs w:val="28"/>
        </w:rPr>
        <w:t xml:space="preserve"> </w:t>
      </w:r>
      <w:r w:rsidR="00C74B9D" w:rsidRPr="00BE6259">
        <w:rPr>
          <w:rFonts w:ascii="Times New Roman" w:hAnsi="Times New Roman" w:cs="Times New Roman"/>
          <w:sz w:val="28"/>
          <w:szCs w:val="28"/>
        </w:rPr>
        <w:t>исторический, сравнительно-правовой и</w:t>
      </w:r>
      <w:r w:rsidR="006D6E4F" w:rsidRPr="00BE6259">
        <w:rPr>
          <w:rFonts w:ascii="Times New Roman" w:hAnsi="Times New Roman" w:cs="Times New Roman"/>
          <w:sz w:val="28"/>
          <w:szCs w:val="28"/>
        </w:rPr>
        <w:t xml:space="preserve"> системно-структурный. </w:t>
      </w:r>
    </w:p>
    <w:p w:rsidR="005615AF" w:rsidRDefault="005615AF" w:rsidP="00A802A5">
      <w:r>
        <w:br w:type="page"/>
      </w:r>
    </w:p>
    <w:p w:rsidR="006E4657" w:rsidRPr="00E26E4C" w:rsidDel="0041696D" w:rsidRDefault="006E4657" w:rsidP="00A802A5">
      <w:pPr>
        <w:numPr>
          <w:ilvl w:val="0"/>
          <w:numId w:val="15"/>
        </w:numPr>
        <w:spacing w:line="360" w:lineRule="auto"/>
        <w:rPr>
          <w:del w:id="61" w:author="Ирина Геннадиевна Шарова" w:date="2018-03-12T15:45:00Z"/>
          <w:rFonts w:ascii="Times New Roman" w:hAnsi="Times New Roman" w:cs="Times New Roman"/>
          <w:b/>
          <w:color w:val="FF0000"/>
          <w:sz w:val="28"/>
          <w:szCs w:val="28"/>
        </w:rPr>
      </w:pPr>
      <w:bookmarkStart w:id="62" w:name="_Toc508633051"/>
      <w:bookmarkStart w:id="63" w:name="_Toc508777882"/>
      <w:bookmarkStart w:id="64" w:name="_Toc508777921"/>
      <w:bookmarkStart w:id="65" w:name="_Toc508780570"/>
      <w:bookmarkEnd w:id="62"/>
      <w:bookmarkEnd w:id="63"/>
      <w:bookmarkEnd w:id="64"/>
      <w:bookmarkEnd w:id="65"/>
    </w:p>
    <w:p w:rsidR="004A44E9" w:rsidRPr="00E26E4C" w:rsidDel="0041696D" w:rsidRDefault="004A44E9" w:rsidP="00A802A5">
      <w:pPr>
        <w:numPr>
          <w:ilvl w:val="0"/>
          <w:numId w:val="15"/>
        </w:numPr>
        <w:rPr>
          <w:del w:id="66" w:author="Ирина Геннадиевна Шарова" w:date="2018-03-12T15:45:00Z"/>
          <w:rFonts w:ascii="Times New Roman" w:hAnsi="Times New Roman" w:cs="Times New Roman"/>
          <w:b/>
          <w:color w:val="FF0000"/>
          <w:sz w:val="28"/>
          <w:szCs w:val="28"/>
        </w:rPr>
      </w:pPr>
      <w:bookmarkStart w:id="67" w:name="_Toc508633052"/>
      <w:bookmarkStart w:id="68" w:name="_Toc508777883"/>
      <w:bookmarkStart w:id="69" w:name="_Toc508777922"/>
      <w:bookmarkStart w:id="70" w:name="_Toc508780571"/>
      <w:bookmarkEnd w:id="67"/>
      <w:bookmarkEnd w:id="68"/>
      <w:bookmarkEnd w:id="69"/>
      <w:bookmarkEnd w:id="70"/>
    </w:p>
    <w:p w:rsidR="004A44E9" w:rsidDel="0041696D" w:rsidRDefault="004A44E9" w:rsidP="00A802A5">
      <w:pPr>
        <w:numPr>
          <w:ilvl w:val="0"/>
          <w:numId w:val="15"/>
        </w:numPr>
        <w:rPr>
          <w:del w:id="71" w:author="Ирина Геннадиевна Шарова" w:date="2018-03-12T15:45:00Z"/>
          <w:rFonts w:ascii="Times New Roman" w:hAnsi="Times New Roman" w:cs="Times New Roman"/>
          <w:b/>
          <w:sz w:val="28"/>
          <w:szCs w:val="28"/>
        </w:rPr>
      </w:pPr>
      <w:bookmarkStart w:id="72" w:name="_Toc508633053"/>
      <w:bookmarkStart w:id="73" w:name="_Toc508777884"/>
      <w:bookmarkStart w:id="74" w:name="_Toc508777923"/>
      <w:bookmarkStart w:id="75" w:name="_Toc508780572"/>
      <w:bookmarkEnd w:id="72"/>
      <w:bookmarkEnd w:id="73"/>
      <w:bookmarkEnd w:id="74"/>
      <w:bookmarkEnd w:id="75"/>
    </w:p>
    <w:p w:rsidR="004A44E9" w:rsidDel="0041696D" w:rsidRDefault="004A44E9" w:rsidP="00A802A5">
      <w:pPr>
        <w:numPr>
          <w:ilvl w:val="0"/>
          <w:numId w:val="15"/>
        </w:numPr>
        <w:rPr>
          <w:del w:id="76" w:author="Ирина Геннадиевна Шарова" w:date="2018-03-12T15:45:00Z"/>
          <w:rFonts w:ascii="Times New Roman" w:hAnsi="Times New Roman" w:cs="Times New Roman"/>
          <w:b/>
          <w:sz w:val="28"/>
          <w:szCs w:val="28"/>
        </w:rPr>
      </w:pPr>
      <w:bookmarkStart w:id="77" w:name="_Toc508633054"/>
      <w:bookmarkStart w:id="78" w:name="_Toc508777885"/>
      <w:bookmarkStart w:id="79" w:name="_Toc508777924"/>
      <w:bookmarkStart w:id="80" w:name="_Toc508780573"/>
      <w:bookmarkEnd w:id="77"/>
      <w:bookmarkEnd w:id="78"/>
      <w:bookmarkEnd w:id="79"/>
      <w:bookmarkEnd w:id="80"/>
    </w:p>
    <w:p w:rsidR="004A44E9" w:rsidDel="0041696D" w:rsidRDefault="004A44E9" w:rsidP="00A802A5">
      <w:pPr>
        <w:numPr>
          <w:ilvl w:val="0"/>
          <w:numId w:val="15"/>
        </w:numPr>
        <w:rPr>
          <w:del w:id="81" w:author="Ирина Геннадиевна Шарова" w:date="2018-03-12T15:45:00Z"/>
          <w:rFonts w:ascii="Times New Roman" w:hAnsi="Times New Roman" w:cs="Times New Roman"/>
          <w:b/>
          <w:sz w:val="28"/>
          <w:szCs w:val="28"/>
        </w:rPr>
      </w:pPr>
      <w:bookmarkStart w:id="82" w:name="_Toc508633055"/>
      <w:bookmarkStart w:id="83" w:name="_Toc508777886"/>
      <w:bookmarkStart w:id="84" w:name="_Toc508777925"/>
      <w:bookmarkStart w:id="85" w:name="_Toc508780574"/>
      <w:bookmarkEnd w:id="82"/>
      <w:bookmarkEnd w:id="83"/>
      <w:bookmarkEnd w:id="84"/>
      <w:bookmarkEnd w:id="85"/>
    </w:p>
    <w:p w:rsidR="004A44E9" w:rsidDel="0041696D" w:rsidRDefault="004A44E9" w:rsidP="00A802A5">
      <w:pPr>
        <w:numPr>
          <w:ilvl w:val="0"/>
          <w:numId w:val="15"/>
        </w:numPr>
        <w:rPr>
          <w:del w:id="86" w:author="Ирина Геннадиевна Шарова" w:date="2018-03-12T15:45:00Z"/>
          <w:rFonts w:ascii="Times New Roman" w:hAnsi="Times New Roman" w:cs="Times New Roman"/>
          <w:b/>
          <w:sz w:val="28"/>
          <w:szCs w:val="28"/>
        </w:rPr>
      </w:pPr>
      <w:bookmarkStart w:id="87" w:name="_Toc508633056"/>
      <w:bookmarkStart w:id="88" w:name="_Toc508777887"/>
      <w:bookmarkStart w:id="89" w:name="_Toc508777926"/>
      <w:bookmarkStart w:id="90" w:name="_Toc508780575"/>
      <w:bookmarkEnd w:id="87"/>
      <w:bookmarkEnd w:id="88"/>
      <w:bookmarkEnd w:id="89"/>
      <w:bookmarkEnd w:id="90"/>
    </w:p>
    <w:p w:rsidR="004A44E9" w:rsidDel="0041696D" w:rsidRDefault="004A44E9" w:rsidP="00A802A5">
      <w:pPr>
        <w:numPr>
          <w:ilvl w:val="0"/>
          <w:numId w:val="15"/>
        </w:numPr>
        <w:rPr>
          <w:del w:id="91" w:author="Ирина Геннадиевна Шарова" w:date="2018-03-12T15:45:00Z"/>
          <w:rFonts w:ascii="Times New Roman" w:hAnsi="Times New Roman" w:cs="Times New Roman"/>
          <w:b/>
          <w:sz w:val="28"/>
          <w:szCs w:val="28"/>
        </w:rPr>
      </w:pPr>
      <w:bookmarkStart w:id="92" w:name="_Toc508633057"/>
      <w:bookmarkStart w:id="93" w:name="_Toc508777888"/>
      <w:bookmarkStart w:id="94" w:name="_Toc508777927"/>
      <w:bookmarkStart w:id="95" w:name="_Toc508780576"/>
      <w:bookmarkEnd w:id="92"/>
      <w:bookmarkEnd w:id="93"/>
      <w:bookmarkEnd w:id="94"/>
      <w:bookmarkEnd w:id="95"/>
    </w:p>
    <w:p w:rsidR="004A44E9" w:rsidDel="0041696D" w:rsidRDefault="004A44E9" w:rsidP="00A802A5">
      <w:pPr>
        <w:numPr>
          <w:ilvl w:val="0"/>
          <w:numId w:val="15"/>
        </w:numPr>
        <w:rPr>
          <w:del w:id="96" w:author="Ирина Геннадиевна Шарова" w:date="2018-03-12T15:45:00Z"/>
          <w:rFonts w:ascii="Times New Roman" w:hAnsi="Times New Roman" w:cs="Times New Roman"/>
          <w:b/>
          <w:sz w:val="28"/>
          <w:szCs w:val="28"/>
        </w:rPr>
      </w:pPr>
      <w:bookmarkStart w:id="97" w:name="_Toc508633058"/>
      <w:bookmarkStart w:id="98" w:name="_Toc508777889"/>
      <w:bookmarkStart w:id="99" w:name="_Toc508777928"/>
      <w:bookmarkStart w:id="100" w:name="_Toc508780577"/>
      <w:bookmarkEnd w:id="97"/>
      <w:bookmarkEnd w:id="98"/>
      <w:bookmarkEnd w:id="99"/>
      <w:bookmarkEnd w:id="100"/>
    </w:p>
    <w:p w:rsidR="004A44E9" w:rsidDel="0041696D" w:rsidRDefault="004A44E9" w:rsidP="00A802A5">
      <w:pPr>
        <w:numPr>
          <w:ilvl w:val="0"/>
          <w:numId w:val="15"/>
        </w:numPr>
        <w:rPr>
          <w:del w:id="101" w:author="Ирина Геннадиевна Шарова" w:date="2018-03-12T15:45:00Z"/>
          <w:rFonts w:ascii="Times New Roman" w:hAnsi="Times New Roman" w:cs="Times New Roman"/>
          <w:b/>
          <w:sz w:val="28"/>
          <w:szCs w:val="28"/>
        </w:rPr>
      </w:pPr>
      <w:bookmarkStart w:id="102" w:name="_Toc508633059"/>
      <w:bookmarkStart w:id="103" w:name="_Toc508777890"/>
      <w:bookmarkStart w:id="104" w:name="_Toc508777929"/>
      <w:bookmarkStart w:id="105" w:name="_Toc508780578"/>
      <w:bookmarkEnd w:id="102"/>
      <w:bookmarkEnd w:id="103"/>
      <w:bookmarkEnd w:id="104"/>
      <w:bookmarkEnd w:id="105"/>
    </w:p>
    <w:p w:rsidR="004A44E9" w:rsidDel="0041696D" w:rsidRDefault="004A44E9" w:rsidP="00A802A5">
      <w:pPr>
        <w:numPr>
          <w:ilvl w:val="0"/>
          <w:numId w:val="15"/>
        </w:numPr>
        <w:rPr>
          <w:del w:id="106" w:author="Ирина Геннадиевна Шарова" w:date="2018-03-12T15:45:00Z"/>
          <w:rFonts w:ascii="Times New Roman" w:hAnsi="Times New Roman" w:cs="Times New Roman"/>
          <w:b/>
          <w:sz w:val="28"/>
          <w:szCs w:val="28"/>
        </w:rPr>
      </w:pPr>
      <w:bookmarkStart w:id="107" w:name="_Toc508633060"/>
      <w:bookmarkStart w:id="108" w:name="_Toc508777891"/>
      <w:bookmarkStart w:id="109" w:name="_Toc508777930"/>
      <w:bookmarkStart w:id="110" w:name="_Toc508780579"/>
      <w:bookmarkEnd w:id="107"/>
      <w:bookmarkEnd w:id="108"/>
      <w:bookmarkEnd w:id="109"/>
      <w:bookmarkEnd w:id="110"/>
    </w:p>
    <w:p w:rsidR="004A44E9" w:rsidDel="0041696D" w:rsidRDefault="004A44E9" w:rsidP="00A802A5">
      <w:pPr>
        <w:numPr>
          <w:ilvl w:val="0"/>
          <w:numId w:val="15"/>
        </w:numPr>
        <w:rPr>
          <w:del w:id="111" w:author="Ирина Геннадиевна Шарова" w:date="2018-03-12T15:45:00Z"/>
          <w:rFonts w:ascii="Times New Roman" w:hAnsi="Times New Roman" w:cs="Times New Roman"/>
          <w:b/>
          <w:sz w:val="28"/>
          <w:szCs w:val="28"/>
        </w:rPr>
      </w:pPr>
      <w:bookmarkStart w:id="112" w:name="_Toc508633061"/>
      <w:bookmarkStart w:id="113" w:name="_Toc508777892"/>
      <w:bookmarkStart w:id="114" w:name="_Toc508777931"/>
      <w:bookmarkStart w:id="115" w:name="_Toc508780580"/>
      <w:bookmarkEnd w:id="112"/>
      <w:bookmarkEnd w:id="113"/>
      <w:bookmarkEnd w:id="114"/>
      <w:bookmarkEnd w:id="115"/>
    </w:p>
    <w:p w:rsidR="00C13C72" w:rsidDel="0041696D" w:rsidRDefault="00C13C72" w:rsidP="00A802A5">
      <w:pPr>
        <w:numPr>
          <w:ilvl w:val="0"/>
          <w:numId w:val="15"/>
        </w:numPr>
        <w:rPr>
          <w:del w:id="116" w:author="Ирина Геннадиевна Шарова" w:date="2018-03-12T15:45:00Z"/>
          <w:rFonts w:ascii="Times New Roman" w:hAnsi="Times New Roman" w:cs="Times New Roman"/>
          <w:b/>
          <w:sz w:val="28"/>
          <w:szCs w:val="28"/>
        </w:rPr>
      </w:pPr>
      <w:bookmarkStart w:id="117" w:name="_Toc508633062"/>
      <w:bookmarkStart w:id="118" w:name="_Toc508777893"/>
      <w:bookmarkStart w:id="119" w:name="_Toc508777932"/>
      <w:bookmarkStart w:id="120" w:name="_Toc508780581"/>
      <w:bookmarkEnd w:id="117"/>
      <w:bookmarkEnd w:id="118"/>
      <w:bookmarkEnd w:id="119"/>
      <w:bookmarkEnd w:id="120"/>
    </w:p>
    <w:p w:rsidR="00206DD9" w:rsidDel="0041696D" w:rsidRDefault="00206DD9" w:rsidP="00A802A5">
      <w:pPr>
        <w:numPr>
          <w:ilvl w:val="0"/>
          <w:numId w:val="15"/>
        </w:numPr>
        <w:spacing w:line="360" w:lineRule="auto"/>
        <w:rPr>
          <w:del w:id="121" w:author="Ирина Геннадиевна Шарова" w:date="2018-03-12T15:45:00Z"/>
          <w:rFonts w:ascii="Times New Roman" w:hAnsi="Times New Roman" w:cs="Times New Roman"/>
          <w:b/>
          <w:sz w:val="28"/>
          <w:szCs w:val="28"/>
        </w:rPr>
      </w:pPr>
      <w:bookmarkStart w:id="122" w:name="_Toc508633063"/>
      <w:bookmarkStart w:id="123" w:name="_Toc508777894"/>
      <w:bookmarkStart w:id="124" w:name="_Toc508777933"/>
      <w:bookmarkStart w:id="125" w:name="_Toc508780582"/>
      <w:bookmarkEnd w:id="122"/>
      <w:bookmarkEnd w:id="123"/>
      <w:bookmarkEnd w:id="124"/>
      <w:bookmarkEnd w:id="125"/>
    </w:p>
    <w:p w:rsidR="00AF44CA" w:rsidDel="0041696D" w:rsidRDefault="00AF44CA" w:rsidP="00A802A5">
      <w:pPr>
        <w:numPr>
          <w:ilvl w:val="0"/>
          <w:numId w:val="15"/>
        </w:numPr>
        <w:spacing w:line="360" w:lineRule="auto"/>
        <w:rPr>
          <w:del w:id="126" w:author="Ирина Геннадиевна Шарова" w:date="2018-03-12T15:45:00Z"/>
          <w:rFonts w:ascii="Times New Roman" w:hAnsi="Times New Roman" w:cs="Times New Roman"/>
          <w:b/>
          <w:sz w:val="28"/>
          <w:szCs w:val="28"/>
        </w:rPr>
      </w:pPr>
      <w:bookmarkStart w:id="127" w:name="_Toc508633064"/>
      <w:bookmarkStart w:id="128" w:name="_Toc508777895"/>
      <w:bookmarkStart w:id="129" w:name="_Toc508777934"/>
      <w:bookmarkStart w:id="130" w:name="_Toc508780583"/>
      <w:bookmarkEnd w:id="127"/>
      <w:bookmarkEnd w:id="128"/>
      <w:bookmarkEnd w:id="129"/>
      <w:bookmarkEnd w:id="130"/>
    </w:p>
    <w:p w:rsidR="006E4657" w:rsidDel="0041696D" w:rsidRDefault="006E4657" w:rsidP="00A802A5">
      <w:pPr>
        <w:numPr>
          <w:ilvl w:val="0"/>
          <w:numId w:val="15"/>
        </w:numPr>
        <w:spacing w:line="360" w:lineRule="auto"/>
        <w:rPr>
          <w:del w:id="131" w:author="Ирина Геннадиевна Шарова" w:date="2018-03-12T15:45:00Z"/>
          <w:rFonts w:ascii="Times New Roman" w:hAnsi="Times New Roman" w:cs="Times New Roman"/>
          <w:b/>
          <w:sz w:val="28"/>
          <w:szCs w:val="28"/>
        </w:rPr>
      </w:pPr>
      <w:bookmarkStart w:id="132" w:name="_Toc508633065"/>
      <w:bookmarkStart w:id="133" w:name="_Toc508777896"/>
      <w:bookmarkStart w:id="134" w:name="_Toc508777935"/>
      <w:bookmarkStart w:id="135" w:name="_Toc508780584"/>
      <w:bookmarkEnd w:id="132"/>
      <w:bookmarkEnd w:id="133"/>
      <w:bookmarkEnd w:id="134"/>
      <w:bookmarkEnd w:id="135"/>
    </w:p>
    <w:p w:rsidR="00226712" w:rsidDel="0041696D" w:rsidRDefault="00226712" w:rsidP="00A802A5">
      <w:pPr>
        <w:numPr>
          <w:ilvl w:val="0"/>
          <w:numId w:val="15"/>
        </w:numPr>
        <w:spacing w:line="360" w:lineRule="auto"/>
        <w:rPr>
          <w:del w:id="136" w:author="Ирина Геннадиевна Шарова" w:date="2018-03-12T15:45:00Z"/>
          <w:rFonts w:ascii="Times New Roman" w:hAnsi="Times New Roman" w:cs="Times New Roman"/>
          <w:b/>
          <w:sz w:val="28"/>
          <w:szCs w:val="28"/>
        </w:rPr>
      </w:pPr>
      <w:bookmarkStart w:id="137" w:name="_Toc508633066"/>
      <w:bookmarkStart w:id="138" w:name="_Toc508777897"/>
      <w:bookmarkStart w:id="139" w:name="_Toc508777936"/>
      <w:bookmarkStart w:id="140" w:name="_Toc508780585"/>
      <w:bookmarkEnd w:id="137"/>
      <w:bookmarkEnd w:id="138"/>
      <w:bookmarkEnd w:id="139"/>
      <w:bookmarkEnd w:id="140"/>
    </w:p>
    <w:p w:rsidR="00E66D20" w:rsidDel="0041696D" w:rsidRDefault="00E66D20" w:rsidP="00A802A5">
      <w:pPr>
        <w:numPr>
          <w:ilvl w:val="0"/>
          <w:numId w:val="15"/>
        </w:numPr>
        <w:spacing w:after="0" w:line="360" w:lineRule="auto"/>
        <w:rPr>
          <w:del w:id="141" w:author="Ирина Геннадиевна Шарова" w:date="2018-03-12T15:45:00Z"/>
          <w:rFonts w:ascii="Times New Roman" w:hAnsi="Times New Roman" w:cs="Times New Roman"/>
          <w:b/>
          <w:sz w:val="28"/>
          <w:szCs w:val="28"/>
        </w:rPr>
      </w:pPr>
      <w:bookmarkStart w:id="142" w:name="_Toc508633067"/>
      <w:bookmarkStart w:id="143" w:name="_Toc508777898"/>
      <w:bookmarkStart w:id="144" w:name="_Toc508777937"/>
      <w:bookmarkStart w:id="145" w:name="_Toc508780586"/>
      <w:bookmarkEnd w:id="142"/>
      <w:bookmarkEnd w:id="143"/>
      <w:bookmarkEnd w:id="144"/>
      <w:bookmarkEnd w:id="145"/>
    </w:p>
    <w:p w:rsidR="00A67A73" w:rsidRDefault="001903DE">
      <w:pPr>
        <w:pStyle w:val="1"/>
        <w:numPr>
          <w:ilvl w:val="0"/>
          <w:numId w:val="15"/>
        </w:numPr>
        <w:rPr>
          <w:ins w:id="146" w:author="Ирина Геннадиевна Шарова" w:date="2018-03-12T15:45:00Z"/>
        </w:rPr>
        <w:pPrChange w:id="147" w:author="Ирина Геннадиевна Шарова" w:date="2018-03-12T15:45:00Z">
          <w:pPr>
            <w:spacing w:after="0" w:line="360" w:lineRule="auto"/>
            <w:jc w:val="center"/>
          </w:pPr>
        </w:pPrChange>
      </w:pPr>
      <w:del w:id="148" w:author="Ирина Геннадиевна Шарова" w:date="2018-03-12T15:45:00Z">
        <w:r w:rsidDel="0041696D">
          <w:delText>1.</w:delText>
        </w:r>
        <w:r w:rsidR="00E26E4C" w:rsidRPr="00E26E4C" w:rsidDel="0041696D">
          <w:delText xml:space="preserve"> </w:delText>
        </w:r>
      </w:del>
      <w:bookmarkStart w:id="149" w:name="_Toc508780587"/>
      <w:r w:rsidR="00E26E4C" w:rsidRPr="00E26E4C">
        <w:t>Становление и развитие теории разделения властей</w:t>
      </w:r>
      <w:bookmarkEnd w:id="149"/>
    </w:p>
    <w:p w:rsidR="0041696D" w:rsidRPr="0041696D" w:rsidRDefault="0041696D">
      <w:pPr>
        <w:jc w:val="center"/>
        <w:rPr>
          <w:rPrChange w:id="150" w:author="Ирина Геннадиевна Шарова" w:date="2018-03-12T15:45:00Z">
            <w:rPr>
              <w:b/>
            </w:rPr>
          </w:rPrChange>
        </w:rPr>
        <w:pPrChange w:id="151" w:author="Ирина Геннадиевна Шарова" w:date="2018-03-12T15:45:00Z">
          <w:pPr>
            <w:spacing w:after="0" w:line="360" w:lineRule="auto"/>
            <w:jc w:val="center"/>
          </w:pPr>
        </w:pPrChange>
      </w:pPr>
    </w:p>
    <w:p w:rsidR="00E66D20" w:rsidRDefault="00600E4F" w:rsidP="00A802A5">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6DD9">
        <w:rPr>
          <w:rFonts w:ascii="Times New Roman" w:hAnsi="Times New Roman" w:cs="Times New Roman"/>
          <w:sz w:val="28"/>
          <w:szCs w:val="28"/>
        </w:rPr>
        <w:t xml:space="preserve">   </w:t>
      </w:r>
      <w:r w:rsidR="005615AF">
        <w:rPr>
          <w:rFonts w:ascii="Times New Roman" w:hAnsi="Times New Roman" w:cs="Times New Roman"/>
          <w:sz w:val="28"/>
          <w:szCs w:val="28"/>
        </w:rPr>
        <w:t xml:space="preserve">  </w:t>
      </w:r>
      <w:r w:rsidR="00A50BE8" w:rsidRPr="00A50BE8">
        <w:rPr>
          <w:rFonts w:ascii="Times New Roman" w:hAnsi="Times New Roman" w:cs="Times New Roman"/>
          <w:sz w:val="28"/>
          <w:szCs w:val="28"/>
        </w:rPr>
        <w:t xml:space="preserve">Поиск наилучших форм организации власти, пронизывают всю историю политической мысли. </w:t>
      </w:r>
      <w:r w:rsidR="00A50BE8">
        <w:rPr>
          <w:rFonts w:ascii="Times New Roman" w:hAnsi="Times New Roman" w:cs="Times New Roman"/>
          <w:sz w:val="28"/>
          <w:szCs w:val="28"/>
        </w:rPr>
        <w:t>Н</w:t>
      </w:r>
      <w:r w:rsidR="00A50BE8" w:rsidRPr="00A50BE8">
        <w:rPr>
          <w:rFonts w:ascii="Times New Roman" w:hAnsi="Times New Roman" w:cs="Times New Roman"/>
          <w:sz w:val="28"/>
          <w:szCs w:val="28"/>
        </w:rPr>
        <w:t xml:space="preserve">есмотря на определенные достоинства объединения всей полноты власти в одних руках, ясно, что существуют </w:t>
      </w:r>
      <w:r w:rsidR="00A50BE8">
        <w:rPr>
          <w:rFonts w:ascii="Times New Roman" w:hAnsi="Times New Roman" w:cs="Times New Roman"/>
          <w:sz w:val="28"/>
          <w:szCs w:val="28"/>
        </w:rPr>
        <w:t>серьёзные недостатки такой формы властвования. Главная проблема</w:t>
      </w:r>
      <w:r w:rsidR="00A50BE8" w:rsidRPr="00A50BE8">
        <w:rPr>
          <w:rFonts w:ascii="Times New Roman" w:hAnsi="Times New Roman" w:cs="Times New Roman"/>
          <w:sz w:val="28"/>
          <w:szCs w:val="28"/>
        </w:rPr>
        <w:t xml:space="preserve"> сосредоточения власти в одних руках </w:t>
      </w:r>
      <w:r w:rsidR="00A50BE8">
        <w:rPr>
          <w:rFonts w:ascii="Times New Roman" w:hAnsi="Times New Roman" w:cs="Times New Roman"/>
          <w:sz w:val="28"/>
          <w:szCs w:val="28"/>
        </w:rPr>
        <w:t xml:space="preserve">- </w:t>
      </w:r>
      <w:r w:rsidR="00A50BE8" w:rsidRPr="00A50BE8">
        <w:rPr>
          <w:rFonts w:ascii="Times New Roman" w:hAnsi="Times New Roman" w:cs="Times New Roman"/>
          <w:sz w:val="28"/>
          <w:szCs w:val="28"/>
        </w:rPr>
        <w:t>тенденция к диктатуре</w:t>
      </w:r>
      <w:r w:rsidR="007021A1">
        <w:rPr>
          <w:rFonts w:ascii="Times New Roman" w:hAnsi="Times New Roman" w:cs="Times New Roman"/>
          <w:sz w:val="28"/>
          <w:szCs w:val="28"/>
        </w:rPr>
        <w:t>. При диктатуре права и свободы человека</w:t>
      </w:r>
      <w:r w:rsidR="001620A4">
        <w:rPr>
          <w:rFonts w:ascii="Times New Roman" w:hAnsi="Times New Roman" w:cs="Times New Roman"/>
          <w:sz w:val="28"/>
          <w:szCs w:val="28"/>
        </w:rPr>
        <w:t xml:space="preserve"> всячески ограничиваются и</w:t>
      </w:r>
      <w:r w:rsidR="007021A1">
        <w:rPr>
          <w:rFonts w:ascii="Times New Roman" w:hAnsi="Times New Roman" w:cs="Times New Roman"/>
          <w:sz w:val="28"/>
          <w:szCs w:val="28"/>
        </w:rPr>
        <w:t xml:space="preserve"> </w:t>
      </w:r>
      <w:r w:rsidR="001620A4">
        <w:rPr>
          <w:rFonts w:ascii="Times New Roman" w:hAnsi="Times New Roman" w:cs="Times New Roman"/>
          <w:sz w:val="28"/>
          <w:szCs w:val="28"/>
        </w:rPr>
        <w:t>нарушают</w:t>
      </w:r>
      <w:r w:rsidR="007021A1">
        <w:rPr>
          <w:rFonts w:ascii="Times New Roman" w:hAnsi="Times New Roman" w:cs="Times New Roman"/>
          <w:sz w:val="28"/>
          <w:szCs w:val="28"/>
        </w:rPr>
        <w:t>ся</w:t>
      </w:r>
      <w:r w:rsidR="001620A4">
        <w:rPr>
          <w:rFonts w:ascii="Times New Roman" w:hAnsi="Times New Roman" w:cs="Times New Roman"/>
          <w:sz w:val="28"/>
          <w:szCs w:val="28"/>
        </w:rPr>
        <w:t>. Необходимость</w:t>
      </w:r>
      <w:r w:rsidR="007021A1">
        <w:rPr>
          <w:rFonts w:ascii="Times New Roman" w:hAnsi="Times New Roman" w:cs="Times New Roman"/>
          <w:sz w:val="28"/>
          <w:szCs w:val="28"/>
        </w:rPr>
        <w:t xml:space="preserve"> защиты прав и свобод человека от «произвола» власти</w:t>
      </w:r>
      <w:r w:rsidR="001620A4">
        <w:rPr>
          <w:rFonts w:ascii="Times New Roman" w:hAnsi="Times New Roman" w:cs="Times New Roman"/>
          <w:sz w:val="28"/>
          <w:szCs w:val="28"/>
        </w:rPr>
        <w:t xml:space="preserve"> послужила основой для создания и разработки концепции разделения властей.</w:t>
      </w:r>
    </w:p>
    <w:p w:rsidR="008E3F91" w:rsidRDefault="008C04C2" w:rsidP="00A802A5">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15AF">
        <w:rPr>
          <w:rFonts w:ascii="Times New Roman" w:hAnsi="Times New Roman" w:cs="Times New Roman"/>
          <w:sz w:val="28"/>
          <w:szCs w:val="28"/>
        </w:rPr>
        <w:t xml:space="preserve"> </w:t>
      </w:r>
      <w:r>
        <w:rPr>
          <w:rFonts w:ascii="Times New Roman" w:hAnsi="Times New Roman" w:cs="Times New Roman"/>
          <w:sz w:val="28"/>
          <w:szCs w:val="28"/>
        </w:rPr>
        <w:t>Зарождение</w:t>
      </w:r>
      <w:r w:rsidR="00E66D20">
        <w:rPr>
          <w:rFonts w:ascii="Times New Roman" w:hAnsi="Times New Roman" w:cs="Times New Roman"/>
          <w:sz w:val="28"/>
          <w:szCs w:val="28"/>
        </w:rPr>
        <w:t xml:space="preserve"> те</w:t>
      </w:r>
      <w:r>
        <w:rPr>
          <w:rFonts w:ascii="Times New Roman" w:hAnsi="Times New Roman" w:cs="Times New Roman"/>
          <w:sz w:val="28"/>
          <w:szCs w:val="28"/>
        </w:rPr>
        <w:t>ории разделения властей началось</w:t>
      </w:r>
      <w:r w:rsidR="00E66D20">
        <w:rPr>
          <w:rFonts w:ascii="Times New Roman" w:hAnsi="Times New Roman" w:cs="Times New Roman"/>
          <w:sz w:val="28"/>
          <w:szCs w:val="28"/>
        </w:rPr>
        <w:t xml:space="preserve"> ещё в Древнем Риме</w:t>
      </w:r>
      <w:r>
        <w:rPr>
          <w:rFonts w:ascii="Times New Roman" w:hAnsi="Times New Roman" w:cs="Times New Roman"/>
          <w:sz w:val="28"/>
          <w:szCs w:val="28"/>
        </w:rPr>
        <w:t>. Зачатки это</w:t>
      </w:r>
      <w:r w:rsidR="003D6931">
        <w:rPr>
          <w:rFonts w:ascii="Times New Roman" w:hAnsi="Times New Roman" w:cs="Times New Roman"/>
          <w:sz w:val="28"/>
          <w:szCs w:val="28"/>
        </w:rPr>
        <w:t>й</w:t>
      </w:r>
      <w:r>
        <w:rPr>
          <w:rFonts w:ascii="Times New Roman" w:hAnsi="Times New Roman" w:cs="Times New Roman"/>
          <w:sz w:val="28"/>
          <w:szCs w:val="28"/>
        </w:rPr>
        <w:t xml:space="preserve"> теории видны </w:t>
      </w:r>
      <w:r w:rsidR="00E66D20">
        <w:rPr>
          <w:rFonts w:ascii="Times New Roman" w:hAnsi="Times New Roman" w:cs="Times New Roman"/>
          <w:sz w:val="28"/>
          <w:szCs w:val="28"/>
        </w:rPr>
        <w:t>в трудах</w:t>
      </w:r>
      <w:r w:rsidRPr="008C04C2">
        <w:t xml:space="preserve"> </w:t>
      </w:r>
      <w:r>
        <w:rPr>
          <w:rFonts w:ascii="Times New Roman" w:hAnsi="Times New Roman" w:cs="Times New Roman"/>
          <w:sz w:val="28"/>
          <w:szCs w:val="28"/>
        </w:rPr>
        <w:t>Полибия</w:t>
      </w:r>
      <w:r w:rsidRPr="008C04C2">
        <w:rPr>
          <w:rFonts w:ascii="Times New Roman" w:hAnsi="Times New Roman" w:cs="Times New Roman"/>
          <w:sz w:val="28"/>
          <w:szCs w:val="28"/>
        </w:rPr>
        <w:t xml:space="preserve"> и Цицерон</w:t>
      </w:r>
      <w:r>
        <w:rPr>
          <w:rFonts w:ascii="Times New Roman" w:hAnsi="Times New Roman" w:cs="Times New Roman"/>
          <w:sz w:val="28"/>
          <w:szCs w:val="28"/>
        </w:rPr>
        <w:t>а,</w:t>
      </w:r>
      <w:r w:rsidR="00E66D20">
        <w:rPr>
          <w:rFonts w:ascii="Times New Roman" w:hAnsi="Times New Roman" w:cs="Times New Roman"/>
          <w:sz w:val="28"/>
          <w:szCs w:val="28"/>
        </w:rPr>
        <w:t xml:space="preserve"> древнеримских</w:t>
      </w:r>
      <w:r>
        <w:rPr>
          <w:rFonts w:ascii="Times New Roman" w:hAnsi="Times New Roman" w:cs="Times New Roman"/>
          <w:sz w:val="28"/>
          <w:szCs w:val="28"/>
        </w:rPr>
        <w:t xml:space="preserve"> мыслителей, политиков и правоведов.</w:t>
      </w:r>
      <w:r w:rsidRPr="008C04C2">
        <w:t xml:space="preserve"> </w:t>
      </w:r>
      <w:r>
        <w:rPr>
          <w:rFonts w:ascii="Times New Roman" w:hAnsi="Times New Roman" w:cs="Times New Roman"/>
          <w:sz w:val="28"/>
          <w:szCs w:val="28"/>
        </w:rPr>
        <w:t>Н</w:t>
      </w:r>
      <w:r w:rsidRPr="008C04C2">
        <w:rPr>
          <w:rFonts w:ascii="Times New Roman" w:hAnsi="Times New Roman" w:cs="Times New Roman"/>
          <w:sz w:val="28"/>
          <w:szCs w:val="28"/>
        </w:rPr>
        <w:t>аилучшим государственным строем</w:t>
      </w:r>
      <w:r w:rsidRPr="008C04C2">
        <w:rPr>
          <w:sz w:val="24"/>
        </w:rPr>
        <w:t xml:space="preserve"> </w:t>
      </w:r>
      <w:r w:rsidRPr="008C04C2">
        <w:rPr>
          <w:rFonts w:ascii="Times New Roman" w:hAnsi="Times New Roman" w:cs="Times New Roman"/>
          <w:sz w:val="28"/>
          <w:szCs w:val="28"/>
        </w:rPr>
        <w:t>Полибий считал тот, который сочетал элементы монархии, аристократии и демократии, т.е. римский республиканский строй, обеспечивающий разделение властей между консулами (олицетворяющими царскую власть, т.е. элемент монархии), сенатом (олицетворяющим аристократическую власть, т.е. элемент аристократии) и народным собранием (олицетворяющим демократическую власть, т.е. элемент демократии).</w:t>
      </w:r>
      <w:r w:rsidR="003E34CD" w:rsidRPr="003E34CD">
        <w:t xml:space="preserve"> </w:t>
      </w:r>
      <w:r w:rsidR="003E34CD" w:rsidRPr="003E34CD">
        <w:rPr>
          <w:rFonts w:ascii="Times New Roman" w:hAnsi="Times New Roman" w:cs="Times New Roman"/>
          <w:sz w:val="28"/>
          <w:szCs w:val="28"/>
        </w:rPr>
        <w:t>Цицерон</w:t>
      </w:r>
      <w:r w:rsidR="003E34CD">
        <w:rPr>
          <w:rFonts w:ascii="Times New Roman" w:hAnsi="Times New Roman" w:cs="Times New Roman"/>
          <w:sz w:val="28"/>
          <w:szCs w:val="28"/>
        </w:rPr>
        <w:t xml:space="preserve"> же</w:t>
      </w:r>
      <w:r w:rsidR="003E34CD" w:rsidRPr="003E34CD">
        <w:rPr>
          <w:rFonts w:ascii="Times New Roman" w:hAnsi="Times New Roman" w:cs="Times New Roman"/>
          <w:sz w:val="28"/>
          <w:szCs w:val="28"/>
        </w:rPr>
        <w:t xml:space="preserve"> считал монархию</w:t>
      </w:r>
      <w:r w:rsidR="003E34CD">
        <w:rPr>
          <w:rFonts w:ascii="Times New Roman" w:hAnsi="Times New Roman" w:cs="Times New Roman"/>
          <w:sz w:val="28"/>
          <w:szCs w:val="28"/>
        </w:rPr>
        <w:t>,</w:t>
      </w:r>
      <w:r>
        <w:rPr>
          <w:rFonts w:ascii="Times New Roman" w:hAnsi="Times New Roman" w:cs="Times New Roman"/>
          <w:sz w:val="28"/>
          <w:szCs w:val="28"/>
        </w:rPr>
        <w:t xml:space="preserve"> </w:t>
      </w:r>
      <w:r w:rsidR="003E34CD">
        <w:rPr>
          <w:rFonts w:ascii="Times New Roman" w:hAnsi="Times New Roman" w:cs="Times New Roman"/>
          <w:sz w:val="28"/>
          <w:szCs w:val="28"/>
        </w:rPr>
        <w:t>н</w:t>
      </w:r>
      <w:r w:rsidR="007E274A" w:rsidRPr="007E274A">
        <w:rPr>
          <w:rFonts w:ascii="Times New Roman" w:hAnsi="Times New Roman" w:cs="Times New Roman"/>
          <w:sz w:val="28"/>
          <w:szCs w:val="28"/>
        </w:rPr>
        <w:t>аилучшей из простых форм правления, а вообще наилучш</w:t>
      </w:r>
      <w:r w:rsidR="007E274A">
        <w:rPr>
          <w:rFonts w:ascii="Times New Roman" w:hAnsi="Times New Roman" w:cs="Times New Roman"/>
          <w:sz w:val="28"/>
          <w:szCs w:val="28"/>
        </w:rPr>
        <w:t xml:space="preserve">ей - смешанную форму правления, как и Полибий. </w:t>
      </w:r>
      <w:r w:rsidR="007E274A" w:rsidRPr="007E274A">
        <w:rPr>
          <w:rFonts w:ascii="Times New Roman" w:hAnsi="Times New Roman" w:cs="Times New Roman"/>
          <w:sz w:val="28"/>
          <w:szCs w:val="28"/>
        </w:rPr>
        <w:t>В зависимости от числа правящих он различал три простые формы правления: царскую власть, власть оптиматов (аристократию) и народную власть (демократию). Царское благоволение, мудрость оптиматов, народная свобода должны быть объединены в наиболее совершенной смешанной форме правления. Лучшим примером в этом деле Цицерон считал Римскую республику, плод многов</w:t>
      </w:r>
      <w:r w:rsidR="007E274A">
        <w:rPr>
          <w:rFonts w:ascii="Times New Roman" w:hAnsi="Times New Roman" w:cs="Times New Roman"/>
          <w:sz w:val="28"/>
          <w:szCs w:val="28"/>
        </w:rPr>
        <w:t xml:space="preserve">ековой государственной эволюции. </w:t>
      </w:r>
    </w:p>
    <w:p w:rsidR="00710E83" w:rsidRDefault="008E3F91" w:rsidP="00A802A5">
      <w:pPr>
        <w:tabs>
          <w:tab w:val="left" w:pos="567"/>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615AF">
        <w:rPr>
          <w:rFonts w:ascii="Times New Roman" w:hAnsi="Times New Roman" w:cs="Times New Roman"/>
          <w:sz w:val="28"/>
          <w:szCs w:val="28"/>
        </w:rPr>
        <w:t xml:space="preserve"> </w:t>
      </w:r>
      <w:r w:rsidR="007E274A">
        <w:rPr>
          <w:rFonts w:ascii="Times New Roman" w:hAnsi="Times New Roman" w:cs="Times New Roman"/>
          <w:sz w:val="28"/>
          <w:szCs w:val="28"/>
        </w:rPr>
        <w:t>Но свою окончательную</w:t>
      </w:r>
      <w:r w:rsidR="003E34CD">
        <w:rPr>
          <w:rFonts w:ascii="Times New Roman" w:hAnsi="Times New Roman" w:cs="Times New Roman"/>
          <w:sz w:val="28"/>
          <w:szCs w:val="28"/>
        </w:rPr>
        <w:t>, современную</w:t>
      </w:r>
      <w:r w:rsidR="007E274A">
        <w:rPr>
          <w:rFonts w:ascii="Times New Roman" w:hAnsi="Times New Roman" w:cs="Times New Roman"/>
          <w:sz w:val="28"/>
          <w:szCs w:val="28"/>
        </w:rPr>
        <w:t xml:space="preserve"> форму, теория разделения властей приобрела лишь в 17-18 веках. Её </w:t>
      </w:r>
      <w:r w:rsidR="001620A4">
        <w:rPr>
          <w:rFonts w:ascii="Times New Roman" w:hAnsi="Times New Roman" w:cs="Times New Roman"/>
          <w:sz w:val="28"/>
          <w:szCs w:val="28"/>
        </w:rPr>
        <w:t xml:space="preserve">основателями </w:t>
      </w:r>
      <w:r w:rsidR="00710E83" w:rsidRPr="00710E83">
        <w:rPr>
          <w:rFonts w:ascii="Times New Roman" w:hAnsi="Times New Roman" w:cs="Times New Roman"/>
          <w:sz w:val="28"/>
          <w:szCs w:val="28"/>
        </w:rPr>
        <w:t>считаютс</w:t>
      </w:r>
      <w:r w:rsidR="00710E83">
        <w:rPr>
          <w:rFonts w:ascii="Times New Roman" w:hAnsi="Times New Roman" w:cs="Times New Roman"/>
          <w:sz w:val="28"/>
          <w:szCs w:val="28"/>
        </w:rPr>
        <w:t xml:space="preserve">я английский философ-материалист  </w:t>
      </w:r>
      <w:r w:rsidR="001620A4">
        <w:rPr>
          <w:rFonts w:ascii="Times New Roman" w:hAnsi="Times New Roman" w:cs="Times New Roman"/>
          <w:sz w:val="28"/>
          <w:szCs w:val="28"/>
        </w:rPr>
        <w:t>Джон Локк (1632-</w:t>
      </w:r>
      <w:r w:rsidR="00710E83" w:rsidRPr="00710E83">
        <w:rPr>
          <w:rFonts w:ascii="Times New Roman" w:hAnsi="Times New Roman" w:cs="Times New Roman"/>
          <w:sz w:val="28"/>
          <w:szCs w:val="28"/>
        </w:rPr>
        <w:t>1704) и французский просветитель, философ и правовед Шарль Луи Монтескье (1689-1755).</w:t>
      </w:r>
    </w:p>
    <w:p w:rsidR="003463B3" w:rsidRPr="003463B3" w:rsidRDefault="00600E4F" w:rsidP="00A802A5">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6DD9">
        <w:rPr>
          <w:rFonts w:ascii="Times New Roman" w:hAnsi="Times New Roman" w:cs="Times New Roman"/>
          <w:sz w:val="28"/>
          <w:szCs w:val="28"/>
        </w:rPr>
        <w:t xml:space="preserve">    </w:t>
      </w:r>
      <w:r w:rsidR="005615AF">
        <w:rPr>
          <w:rFonts w:ascii="Times New Roman" w:hAnsi="Times New Roman" w:cs="Times New Roman"/>
          <w:sz w:val="28"/>
          <w:szCs w:val="28"/>
        </w:rPr>
        <w:t xml:space="preserve"> </w:t>
      </w:r>
      <w:r w:rsidR="00710E83">
        <w:rPr>
          <w:rFonts w:ascii="Times New Roman" w:hAnsi="Times New Roman" w:cs="Times New Roman"/>
          <w:sz w:val="28"/>
          <w:szCs w:val="28"/>
        </w:rPr>
        <w:t>Со</w:t>
      </w:r>
      <w:r w:rsidR="003463B3" w:rsidRPr="003463B3">
        <w:rPr>
          <w:rFonts w:ascii="Times New Roman" w:hAnsi="Times New Roman" w:cs="Times New Roman"/>
          <w:sz w:val="28"/>
          <w:szCs w:val="28"/>
        </w:rPr>
        <w:t xml:space="preserve">гласно Дж. Локку, главная угроза свободе состоит в неразделенности власти, в </w:t>
      </w:r>
      <w:r w:rsidR="00D07BE7">
        <w:rPr>
          <w:rFonts w:ascii="Times New Roman" w:hAnsi="Times New Roman" w:cs="Times New Roman"/>
          <w:sz w:val="28"/>
          <w:szCs w:val="28"/>
        </w:rPr>
        <w:t>ее сосредоточении в руках абсол</w:t>
      </w:r>
      <w:r w:rsidR="003463B3" w:rsidRPr="003463B3">
        <w:rPr>
          <w:rFonts w:ascii="Times New Roman" w:hAnsi="Times New Roman" w:cs="Times New Roman"/>
          <w:sz w:val="28"/>
          <w:szCs w:val="28"/>
        </w:rPr>
        <w:t>ютного монарха, который</w:t>
      </w:r>
      <w:r w:rsidR="00D07BE7">
        <w:rPr>
          <w:rFonts w:ascii="Times New Roman" w:hAnsi="Times New Roman" w:cs="Times New Roman"/>
          <w:sz w:val="28"/>
          <w:szCs w:val="28"/>
        </w:rPr>
        <w:t xml:space="preserve"> сам устанавливает законы и при</w:t>
      </w:r>
      <w:r w:rsidR="003463B3" w:rsidRPr="003463B3">
        <w:rPr>
          <w:rFonts w:ascii="Times New Roman" w:hAnsi="Times New Roman" w:cs="Times New Roman"/>
          <w:sz w:val="28"/>
          <w:szCs w:val="28"/>
        </w:rPr>
        <w:t>нуждает к их исполнению. ''Абсолютная деспотическая вл</w:t>
      </w:r>
      <w:r w:rsidR="00D07BE7">
        <w:rPr>
          <w:rFonts w:ascii="Times New Roman" w:hAnsi="Times New Roman" w:cs="Times New Roman"/>
          <w:sz w:val="28"/>
          <w:szCs w:val="28"/>
        </w:rPr>
        <w:t>асть или управление без уста</w:t>
      </w:r>
      <w:r w:rsidR="003463B3" w:rsidRPr="003463B3">
        <w:rPr>
          <w:rFonts w:ascii="Times New Roman" w:hAnsi="Times New Roman" w:cs="Times New Roman"/>
          <w:sz w:val="28"/>
          <w:szCs w:val="28"/>
        </w:rPr>
        <w:t>новленных постоянных законов не</w:t>
      </w:r>
      <w:r w:rsidR="00D07BE7">
        <w:rPr>
          <w:rFonts w:ascii="Times New Roman" w:hAnsi="Times New Roman" w:cs="Times New Roman"/>
          <w:sz w:val="28"/>
          <w:szCs w:val="28"/>
        </w:rPr>
        <w:t xml:space="preserve"> могут ни в коей мере соответст</w:t>
      </w:r>
      <w:r w:rsidR="003463B3" w:rsidRPr="003463B3">
        <w:rPr>
          <w:rFonts w:ascii="Times New Roman" w:hAnsi="Times New Roman" w:cs="Times New Roman"/>
          <w:sz w:val="28"/>
          <w:szCs w:val="28"/>
        </w:rPr>
        <w:t>вовать целям общества и правительства"</w:t>
      </w:r>
      <w:ins w:id="152" w:author="Ирина Геннадиевна Шарова" w:date="2018-03-12T15:49:00Z">
        <w:r w:rsidR="0041696D">
          <w:rPr>
            <w:rStyle w:val="ad"/>
            <w:rFonts w:ascii="Times New Roman" w:hAnsi="Times New Roman" w:cs="Times New Roman"/>
            <w:sz w:val="28"/>
            <w:szCs w:val="28"/>
          </w:rPr>
          <w:footnoteReference w:id="1"/>
        </w:r>
      </w:ins>
      <w:del w:id="156" w:author="Ирина Геннадиевна Шарова" w:date="2018-03-12T15:50:00Z">
        <w:r w:rsidR="006B4ACC" w:rsidDel="0041696D">
          <w:rPr>
            <w:rFonts w:ascii="Times New Roman" w:hAnsi="Times New Roman" w:cs="Times New Roman"/>
            <w:sz w:val="28"/>
            <w:szCs w:val="28"/>
          </w:rPr>
          <w:delText xml:space="preserve"> </w:delText>
        </w:r>
        <w:r w:rsidR="004F37C0" w:rsidRPr="004F37C0" w:rsidDel="0041696D">
          <w:rPr>
            <w:rFonts w:ascii="Times New Roman" w:hAnsi="Times New Roman" w:cs="Times New Roman"/>
            <w:b/>
            <w:sz w:val="28"/>
            <w:szCs w:val="28"/>
            <w:vertAlign w:val="superscript"/>
          </w:rPr>
          <w:delText>1</w:delText>
        </w:r>
      </w:del>
      <w:r w:rsidR="00D07BE7">
        <w:rPr>
          <w:rFonts w:ascii="Times New Roman" w:hAnsi="Times New Roman" w:cs="Times New Roman"/>
          <w:sz w:val="28"/>
          <w:szCs w:val="28"/>
        </w:rPr>
        <w:t>.</w:t>
      </w:r>
      <w:r w:rsidR="001620A4">
        <w:rPr>
          <w:rFonts w:ascii="Times New Roman" w:hAnsi="Times New Roman" w:cs="Times New Roman"/>
          <w:sz w:val="28"/>
          <w:szCs w:val="28"/>
        </w:rPr>
        <w:t xml:space="preserve"> Отсюда следует</w:t>
      </w:r>
      <w:r w:rsidR="003463B3" w:rsidRPr="003463B3">
        <w:rPr>
          <w:rFonts w:ascii="Times New Roman" w:hAnsi="Times New Roman" w:cs="Times New Roman"/>
          <w:sz w:val="28"/>
          <w:szCs w:val="28"/>
        </w:rPr>
        <w:t xml:space="preserve"> вывод</w:t>
      </w:r>
      <w:r w:rsidR="00D07BE7">
        <w:rPr>
          <w:rFonts w:ascii="Times New Roman" w:hAnsi="Times New Roman" w:cs="Times New Roman"/>
          <w:sz w:val="28"/>
          <w:szCs w:val="28"/>
        </w:rPr>
        <w:t xml:space="preserve">, </w:t>
      </w:r>
      <w:r w:rsidR="001620A4">
        <w:rPr>
          <w:rFonts w:ascii="Times New Roman" w:hAnsi="Times New Roman" w:cs="Times New Roman"/>
          <w:sz w:val="28"/>
          <w:szCs w:val="28"/>
        </w:rPr>
        <w:t>который является ядром</w:t>
      </w:r>
      <w:r w:rsidR="00D07BE7">
        <w:rPr>
          <w:rFonts w:ascii="Times New Roman" w:hAnsi="Times New Roman" w:cs="Times New Roman"/>
          <w:sz w:val="28"/>
          <w:szCs w:val="28"/>
        </w:rPr>
        <w:t xml:space="preserve"> концеп</w:t>
      </w:r>
      <w:r w:rsidR="003463B3" w:rsidRPr="003463B3">
        <w:rPr>
          <w:rFonts w:ascii="Times New Roman" w:hAnsi="Times New Roman" w:cs="Times New Roman"/>
          <w:sz w:val="28"/>
          <w:szCs w:val="28"/>
        </w:rPr>
        <w:t>ции разделения властей: власть по принятию законов и власть по их исполнению должны быть разделены.</w:t>
      </w:r>
    </w:p>
    <w:p w:rsidR="008E3F91" w:rsidRDefault="00600E4F" w:rsidP="00A802A5">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6DD9">
        <w:rPr>
          <w:rFonts w:ascii="Times New Roman" w:hAnsi="Times New Roman" w:cs="Times New Roman"/>
          <w:sz w:val="28"/>
          <w:szCs w:val="28"/>
        </w:rPr>
        <w:t xml:space="preserve">  </w:t>
      </w:r>
      <w:r w:rsidR="005615AF">
        <w:rPr>
          <w:rFonts w:ascii="Times New Roman" w:hAnsi="Times New Roman" w:cs="Times New Roman"/>
          <w:sz w:val="28"/>
          <w:szCs w:val="28"/>
        </w:rPr>
        <w:t xml:space="preserve">   </w:t>
      </w:r>
      <w:r w:rsidR="003463B3" w:rsidRPr="003463B3">
        <w:rPr>
          <w:rFonts w:ascii="Times New Roman" w:hAnsi="Times New Roman" w:cs="Times New Roman"/>
          <w:sz w:val="28"/>
          <w:szCs w:val="28"/>
        </w:rPr>
        <w:t>Дж. Локк не выступал против власти вообще</w:t>
      </w:r>
      <w:r w:rsidR="005D4C6B">
        <w:rPr>
          <w:rFonts w:ascii="Times New Roman" w:hAnsi="Times New Roman" w:cs="Times New Roman"/>
          <w:sz w:val="28"/>
          <w:szCs w:val="28"/>
        </w:rPr>
        <w:t>, а напротив, видел</w:t>
      </w:r>
      <w:r w:rsidR="003463B3" w:rsidRPr="003463B3">
        <w:rPr>
          <w:rFonts w:ascii="Times New Roman" w:hAnsi="Times New Roman" w:cs="Times New Roman"/>
          <w:sz w:val="28"/>
          <w:szCs w:val="28"/>
        </w:rPr>
        <w:t xml:space="preserve"> ее необходимым условием</w:t>
      </w:r>
      <w:r w:rsidR="005D4C6B">
        <w:rPr>
          <w:rFonts w:ascii="Times New Roman" w:hAnsi="Times New Roman" w:cs="Times New Roman"/>
          <w:sz w:val="28"/>
          <w:szCs w:val="28"/>
        </w:rPr>
        <w:t xml:space="preserve"> сохранения общества и порядка. Будучи </w:t>
      </w:r>
      <w:r w:rsidR="004F37C0">
        <w:rPr>
          <w:rFonts w:ascii="Times New Roman" w:hAnsi="Times New Roman" w:cs="Times New Roman"/>
          <w:sz w:val="28"/>
          <w:szCs w:val="28"/>
        </w:rPr>
        <w:t>сторонником монархии</w:t>
      </w:r>
      <w:r w:rsidR="005D4C6B">
        <w:rPr>
          <w:rFonts w:ascii="Times New Roman" w:hAnsi="Times New Roman" w:cs="Times New Roman"/>
          <w:sz w:val="28"/>
          <w:szCs w:val="28"/>
        </w:rPr>
        <w:t xml:space="preserve"> Дж. Локк </w:t>
      </w:r>
      <w:r w:rsidR="001F1E11">
        <w:rPr>
          <w:rFonts w:ascii="Times New Roman" w:hAnsi="Times New Roman" w:cs="Times New Roman"/>
          <w:sz w:val="28"/>
          <w:szCs w:val="28"/>
        </w:rPr>
        <w:t xml:space="preserve">всё же считал, что </w:t>
      </w:r>
      <w:r w:rsidR="00391735">
        <w:rPr>
          <w:rFonts w:ascii="Times New Roman" w:hAnsi="Times New Roman" w:cs="Times New Roman"/>
          <w:sz w:val="28"/>
          <w:szCs w:val="28"/>
        </w:rPr>
        <w:t>она должна</w:t>
      </w:r>
      <w:r w:rsidR="003463B3" w:rsidRPr="003463B3">
        <w:rPr>
          <w:rFonts w:ascii="Times New Roman" w:hAnsi="Times New Roman" w:cs="Times New Roman"/>
          <w:sz w:val="28"/>
          <w:szCs w:val="28"/>
        </w:rPr>
        <w:t xml:space="preserve"> </w:t>
      </w:r>
      <w:r w:rsidR="00391735">
        <w:rPr>
          <w:rFonts w:ascii="Times New Roman" w:hAnsi="Times New Roman" w:cs="Times New Roman"/>
          <w:sz w:val="28"/>
          <w:szCs w:val="28"/>
        </w:rPr>
        <w:t xml:space="preserve">ограничиться лишь осуществлением </w:t>
      </w:r>
      <w:r w:rsidR="004F37C0">
        <w:rPr>
          <w:rFonts w:ascii="Times New Roman" w:hAnsi="Times New Roman" w:cs="Times New Roman"/>
          <w:sz w:val="28"/>
          <w:szCs w:val="28"/>
        </w:rPr>
        <w:t>исполни</w:t>
      </w:r>
      <w:r w:rsidR="008E3F91">
        <w:rPr>
          <w:rFonts w:ascii="Times New Roman" w:hAnsi="Times New Roman" w:cs="Times New Roman"/>
          <w:sz w:val="28"/>
          <w:szCs w:val="28"/>
        </w:rPr>
        <w:t>тельной власти</w:t>
      </w:r>
      <w:r w:rsidR="003463B3" w:rsidRPr="003463B3">
        <w:rPr>
          <w:rFonts w:ascii="Times New Roman" w:hAnsi="Times New Roman" w:cs="Times New Roman"/>
          <w:sz w:val="28"/>
          <w:szCs w:val="28"/>
        </w:rPr>
        <w:t>. Разделяя власти на з</w:t>
      </w:r>
      <w:r w:rsidR="008E3F91">
        <w:rPr>
          <w:rFonts w:ascii="Times New Roman" w:hAnsi="Times New Roman" w:cs="Times New Roman"/>
          <w:sz w:val="28"/>
          <w:szCs w:val="28"/>
        </w:rPr>
        <w:t>аконодательную, исполнительную, в которую включал</w:t>
      </w:r>
      <w:r w:rsidR="003463B3" w:rsidRPr="003463B3">
        <w:rPr>
          <w:rFonts w:ascii="Times New Roman" w:hAnsi="Times New Roman" w:cs="Times New Roman"/>
          <w:sz w:val="28"/>
          <w:szCs w:val="28"/>
        </w:rPr>
        <w:t xml:space="preserve"> федеративную (регулирующую отношения с другими государствами), </w:t>
      </w:r>
      <w:r w:rsidR="004F37C0">
        <w:rPr>
          <w:rFonts w:ascii="Times New Roman" w:hAnsi="Times New Roman" w:cs="Times New Roman"/>
          <w:sz w:val="28"/>
          <w:szCs w:val="28"/>
        </w:rPr>
        <w:t>он подчинял эти власти законода</w:t>
      </w:r>
      <w:r w:rsidR="003463B3" w:rsidRPr="003463B3">
        <w:rPr>
          <w:rFonts w:ascii="Times New Roman" w:hAnsi="Times New Roman" w:cs="Times New Roman"/>
          <w:sz w:val="28"/>
          <w:szCs w:val="28"/>
        </w:rPr>
        <w:t xml:space="preserve">тельным органам, </w:t>
      </w:r>
      <w:r w:rsidR="00206DD9" w:rsidRPr="00206DD9">
        <w:rPr>
          <w:rFonts w:ascii="Times New Roman" w:hAnsi="Times New Roman" w:cs="Times New Roman"/>
          <w:sz w:val="28"/>
          <w:szCs w:val="28"/>
        </w:rPr>
        <w:t xml:space="preserve">поскольку "тот выше, </w:t>
      </w:r>
      <w:r w:rsidR="00206DD9">
        <w:rPr>
          <w:rFonts w:ascii="Times New Roman" w:hAnsi="Times New Roman" w:cs="Times New Roman"/>
          <w:sz w:val="28"/>
          <w:szCs w:val="28"/>
        </w:rPr>
        <w:t>кто может предписывать законы"</w:t>
      </w:r>
      <w:ins w:id="157" w:author="Ирина Геннадиевна Шарова" w:date="2018-03-12T15:49:00Z">
        <w:r w:rsidR="0041696D">
          <w:rPr>
            <w:rStyle w:val="ad"/>
            <w:rFonts w:ascii="Times New Roman" w:hAnsi="Times New Roman" w:cs="Times New Roman"/>
            <w:sz w:val="28"/>
            <w:szCs w:val="28"/>
          </w:rPr>
          <w:footnoteReference w:id="2"/>
        </w:r>
      </w:ins>
      <w:del w:id="161" w:author="Ирина Геннадиевна Шарова" w:date="2018-03-12T15:49:00Z">
        <w:r w:rsidR="00206DD9" w:rsidDel="0041696D">
          <w:rPr>
            <w:rFonts w:ascii="Times New Roman" w:hAnsi="Times New Roman" w:cs="Times New Roman"/>
            <w:sz w:val="28"/>
            <w:szCs w:val="28"/>
          </w:rPr>
          <w:delText xml:space="preserve"> </w:delText>
        </w:r>
        <w:r w:rsidR="00206DD9" w:rsidDel="0041696D">
          <w:rPr>
            <w:rFonts w:ascii="Times New Roman" w:hAnsi="Times New Roman" w:cs="Times New Roman"/>
            <w:b/>
            <w:sz w:val="28"/>
            <w:szCs w:val="28"/>
            <w:vertAlign w:val="superscript"/>
          </w:rPr>
          <w:delText>2</w:delText>
        </w:r>
      </w:del>
      <w:r w:rsidR="00206DD9" w:rsidRPr="00206DD9">
        <w:rPr>
          <w:rFonts w:ascii="Times New Roman" w:hAnsi="Times New Roman" w:cs="Times New Roman"/>
          <w:sz w:val="28"/>
          <w:szCs w:val="28"/>
        </w:rPr>
        <w:t>.</w:t>
      </w:r>
    </w:p>
    <w:p w:rsidR="00391735" w:rsidRPr="008E3F91" w:rsidRDefault="00206DD9" w:rsidP="00A802A5">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15AF">
        <w:rPr>
          <w:rFonts w:ascii="Times New Roman" w:hAnsi="Times New Roman" w:cs="Times New Roman"/>
          <w:sz w:val="28"/>
          <w:szCs w:val="28"/>
        </w:rPr>
        <w:t xml:space="preserve"> </w:t>
      </w:r>
      <w:r w:rsidR="003463B3" w:rsidRPr="003463B3">
        <w:rPr>
          <w:rFonts w:ascii="Times New Roman" w:hAnsi="Times New Roman" w:cs="Times New Roman"/>
          <w:sz w:val="28"/>
          <w:szCs w:val="28"/>
        </w:rPr>
        <w:t>В условиях ограниченной монархии на первое место выдвигается законодательная власть. Дж. Локк, не выделял отдельно судебную власть, считая ее составным э</w:t>
      </w:r>
      <w:r w:rsidR="00391735">
        <w:rPr>
          <w:rFonts w:ascii="Times New Roman" w:hAnsi="Times New Roman" w:cs="Times New Roman"/>
          <w:sz w:val="28"/>
          <w:szCs w:val="28"/>
        </w:rPr>
        <w:t>лементом исполнительной власти.</w:t>
      </w:r>
    </w:p>
    <w:p w:rsidR="008E3F91" w:rsidDel="0041696D" w:rsidRDefault="006B4ACC" w:rsidP="00A802A5">
      <w:pPr>
        <w:tabs>
          <w:tab w:val="left" w:pos="851"/>
        </w:tabs>
        <w:spacing w:after="0" w:line="360" w:lineRule="auto"/>
        <w:jc w:val="both"/>
        <w:rPr>
          <w:del w:id="162" w:author="Ирина Геннадиевна Шарова" w:date="2018-03-12T15:50:00Z"/>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206DD9">
        <w:rPr>
          <w:rFonts w:ascii="Times New Roman" w:hAnsi="Times New Roman" w:cs="Times New Roman"/>
          <w:sz w:val="28"/>
          <w:szCs w:val="28"/>
        </w:rPr>
        <w:t xml:space="preserve">    </w:t>
      </w:r>
      <w:r w:rsidR="005615AF">
        <w:rPr>
          <w:rFonts w:ascii="Times New Roman" w:hAnsi="Times New Roman" w:cs="Times New Roman"/>
          <w:sz w:val="28"/>
          <w:szCs w:val="28"/>
        </w:rPr>
        <w:t xml:space="preserve"> </w:t>
      </w:r>
      <w:r w:rsidR="003463B3" w:rsidRPr="003463B3">
        <w:rPr>
          <w:rFonts w:ascii="Times New Roman" w:hAnsi="Times New Roman" w:cs="Times New Roman"/>
          <w:sz w:val="28"/>
          <w:szCs w:val="28"/>
        </w:rPr>
        <w:t>Наиболее полно и по</w:t>
      </w:r>
      <w:r w:rsidR="00234C00">
        <w:rPr>
          <w:rFonts w:ascii="Times New Roman" w:hAnsi="Times New Roman" w:cs="Times New Roman"/>
          <w:sz w:val="28"/>
          <w:szCs w:val="28"/>
        </w:rPr>
        <w:t>следовательно концепция разделе</w:t>
      </w:r>
      <w:r w:rsidR="003463B3" w:rsidRPr="003463B3">
        <w:rPr>
          <w:rFonts w:ascii="Times New Roman" w:hAnsi="Times New Roman" w:cs="Times New Roman"/>
          <w:sz w:val="28"/>
          <w:szCs w:val="28"/>
        </w:rPr>
        <w:t xml:space="preserve">ния властей изложена в трудах </w:t>
      </w:r>
      <w:r w:rsidR="00234C00">
        <w:rPr>
          <w:rFonts w:ascii="Times New Roman" w:hAnsi="Times New Roman" w:cs="Times New Roman"/>
          <w:sz w:val="28"/>
          <w:szCs w:val="28"/>
        </w:rPr>
        <w:t>французского просветителя</w:t>
      </w:r>
      <w:r w:rsidR="003463B3" w:rsidRPr="003463B3">
        <w:rPr>
          <w:rFonts w:ascii="Times New Roman" w:hAnsi="Times New Roman" w:cs="Times New Roman"/>
          <w:sz w:val="28"/>
          <w:szCs w:val="28"/>
        </w:rPr>
        <w:t xml:space="preserve"> Ш.</w:t>
      </w:r>
      <w:r w:rsidR="003B6336">
        <w:rPr>
          <w:rFonts w:ascii="Times New Roman" w:hAnsi="Times New Roman" w:cs="Times New Roman"/>
          <w:sz w:val="28"/>
          <w:szCs w:val="28"/>
        </w:rPr>
        <w:t>Л.</w:t>
      </w:r>
      <w:r w:rsidR="003463B3" w:rsidRPr="003463B3">
        <w:rPr>
          <w:rFonts w:ascii="Times New Roman" w:hAnsi="Times New Roman" w:cs="Times New Roman"/>
          <w:sz w:val="28"/>
          <w:szCs w:val="28"/>
        </w:rPr>
        <w:t xml:space="preserve"> Монтескье</w:t>
      </w:r>
      <w:r w:rsidR="00552A95">
        <w:rPr>
          <w:rFonts w:ascii="Times New Roman" w:hAnsi="Times New Roman" w:cs="Times New Roman"/>
          <w:sz w:val="28"/>
          <w:szCs w:val="28"/>
        </w:rPr>
        <w:t>,</w:t>
      </w:r>
      <w:r w:rsidR="003463B3" w:rsidRPr="003463B3">
        <w:rPr>
          <w:rFonts w:ascii="Times New Roman" w:hAnsi="Times New Roman" w:cs="Times New Roman"/>
          <w:sz w:val="28"/>
          <w:szCs w:val="28"/>
        </w:rPr>
        <w:t xml:space="preserve"> и особенно в его труде "О духе за</w:t>
      </w:r>
      <w:r w:rsidR="00234C00">
        <w:rPr>
          <w:rFonts w:ascii="Times New Roman" w:hAnsi="Times New Roman" w:cs="Times New Roman"/>
          <w:sz w:val="28"/>
          <w:szCs w:val="28"/>
        </w:rPr>
        <w:t>конов" (1748 г</w:t>
      </w:r>
      <w:r w:rsidR="002D52F5">
        <w:rPr>
          <w:rFonts w:ascii="Times New Roman" w:hAnsi="Times New Roman" w:cs="Times New Roman"/>
          <w:sz w:val="28"/>
          <w:szCs w:val="28"/>
        </w:rPr>
        <w:t>.)</w:t>
      </w:r>
      <w:bookmarkStart w:id="163" w:name="_ftnref15"/>
      <w:r w:rsidR="00552A95">
        <w:rPr>
          <w:rFonts w:ascii="Times New Roman" w:hAnsi="Times New Roman" w:cs="Times New Roman"/>
          <w:sz w:val="28"/>
          <w:szCs w:val="28"/>
        </w:rPr>
        <w:t xml:space="preserve">, где </w:t>
      </w:r>
      <w:r w:rsidR="00552A95">
        <w:rPr>
          <w:rFonts w:ascii="Times New Roman" w:eastAsia="Times New Roman" w:hAnsi="Times New Roman" w:cs="Times New Roman"/>
          <w:color w:val="000000"/>
          <w:sz w:val="28"/>
          <w:szCs w:val="28"/>
          <w:lang w:eastAsia="ru-RU"/>
        </w:rPr>
        <w:t>он</w:t>
      </w:r>
      <w:r w:rsidR="002A7967" w:rsidRPr="002A7967">
        <w:rPr>
          <w:rFonts w:ascii="Times New Roman" w:eastAsia="Times New Roman" w:hAnsi="Times New Roman" w:cs="Times New Roman"/>
          <w:color w:val="000000"/>
          <w:sz w:val="28"/>
          <w:szCs w:val="28"/>
          <w:lang w:eastAsia="ru-RU"/>
        </w:rPr>
        <w:t xml:space="preserve"> предложил проект свободного государства, основанного на разделении власти. Сущность</w:t>
      </w:r>
      <w:r w:rsidR="00C13C72">
        <w:rPr>
          <w:rFonts w:ascii="Times New Roman" w:eastAsia="Times New Roman" w:hAnsi="Times New Roman" w:cs="Times New Roman"/>
          <w:color w:val="000000"/>
          <w:sz w:val="28"/>
          <w:szCs w:val="28"/>
          <w:lang w:eastAsia="ru-RU"/>
        </w:rPr>
        <w:t xml:space="preserve"> </w:t>
      </w:r>
      <w:r w:rsidR="003B6336">
        <w:rPr>
          <w:rFonts w:ascii="Times New Roman" w:eastAsia="Times New Roman" w:hAnsi="Times New Roman" w:cs="Times New Roman"/>
          <w:color w:val="000000"/>
          <w:sz w:val="28"/>
          <w:szCs w:val="28"/>
          <w:lang w:eastAsia="ru-RU"/>
        </w:rPr>
        <w:t>разделения власти</w:t>
      </w:r>
      <w:r w:rsidR="00552A95">
        <w:rPr>
          <w:rFonts w:ascii="Times New Roman" w:eastAsia="Times New Roman" w:hAnsi="Times New Roman" w:cs="Times New Roman"/>
          <w:color w:val="000000"/>
          <w:sz w:val="28"/>
          <w:szCs w:val="28"/>
          <w:lang w:eastAsia="ru-RU"/>
        </w:rPr>
        <w:t>, по его мнению, состоит в том, чтобы</w:t>
      </w:r>
      <w:r w:rsidR="002A7967" w:rsidRPr="002A7967">
        <w:rPr>
          <w:rFonts w:ascii="Times New Roman" w:eastAsia="Times New Roman" w:hAnsi="Times New Roman" w:cs="Times New Roman"/>
          <w:color w:val="000000"/>
          <w:sz w:val="28"/>
          <w:szCs w:val="28"/>
          <w:lang w:eastAsia="ru-RU"/>
        </w:rPr>
        <w:t xml:space="preserve"> </w:t>
      </w:r>
      <w:r w:rsidR="001F1E11">
        <w:rPr>
          <w:rFonts w:ascii="Times New Roman" w:eastAsia="Times New Roman" w:hAnsi="Times New Roman" w:cs="Times New Roman"/>
          <w:color w:val="000000"/>
          <w:sz w:val="28"/>
          <w:szCs w:val="28"/>
          <w:lang w:eastAsia="ru-RU"/>
        </w:rPr>
        <w:t xml:space="preserve">обезопасить </w:t>
      </w:r>
      <w:r w:rsidR="002A7967" w:rsidRPr="002A7967">
        <w:rPr>
          <w:rFonts w:ascii="Times New Roman" w:eastAsia="Times New Roman" w:hAnsi="Times New Roman" w:cs="Times New Roman"/>
          <w:color w:val="000000"/>
          <w:sz w:val="28"/>
          <w:szCs w:val="28"/>
          <w:lang w:eastAsia="ru-RU"/>
        </w:rPr>
        <w:lastRenderedPageBreak/>
        <w:t xml:space="preserve">граждан от произвола и злоупотребления власти, защитить их политическую свободу и </w:t>
      </w:r>
    </w:p>
    <w:p w:rsidR="008E3F91" w:rsidDel="0041696D" w:rsidRDefault="008E3F91" w:rsidP="00A802A5">
      <w:pPr>
        <w:tabs>
          <w:tab w:val="left" w:pos="851"/>
        </w:tabs>
        <w:spacing w:after="0" w:line="360" w:lineRule="auto"/>
        <w:jc w:val="both"/>
        <w:rPr>
          <w:del w:id="164" w:author="Ирина Геннадиевна Шарова" w:date="2018-03-12T15:50:00Z"/>
          <w:rFonts w:ascii="Times New Roman" w:eastAsia="Times New Roman" w:hAnsi="Times New Roman" w:cs="Times New Roman"/>
          <w:color w:val="000000"/>
          <w:sz w:val="28"/>
          <w:szCs w:val="28"/>
          <w:lang w:eastAsia="ru-RU"/>
        </w:rPr>
      </w:pPr>
      <w:r w:rsidRPr="008E3F91">
        <w:rPr>
          <w:rFonts w:ascii="Times New Roman" w:eastAsia="Times New Roman" w:hAnsi="Times New Roman" w:cs="Times New Roman"/>
          <w:color w:val="000000"/>
          <w:sz w:val="28"/>
          <w:szCs w:val="28"/>
          <w:lang w:eastAsia="ru-RU"/>
        </w:rPr>
        <w:t>сделать право настоящим регулятором отношений между гражданами и</w:t>
      </w:r>
      <w:ins w:id="165" w:author="Ирина Геннадиевна Шарова" w:date="2018-03-12T15:50:00Z">
        <w:r w:rsidR="0041696D">
          <w:rPr>
            <w:rFonts w:ascii="Times New Roman" w:eastAsia="Times New Roman" w:hAnsi="Times New Roman" w:cs="Times New Roman"/>
            <w:color w:val="000000"/>
            <w:sz w:val="28"/>
            <w:szCs w:val="28"/>
            <w:lang w:eastAsia="ru-RU"/>
          </w:rPr>
          <w:t xml:space="preserve"> </w:t>
        </w:r>
      </w:ins>
    </w:p>
    <w:p w:rsidR="003E34CD" w:rsidDel="0041696D" w:rsidRDefault="003E34CD" w:rsidP="00A802A5">
      <w:pPr>
        <w:tabs>
          <w:tab w:val="left" w:pos="851"/>
        </w:tabs>
        <w:spacing w:after="0" w:line="360" w:lineRule="auto"/>
        <w:jc w:val="both"/>
        <w:rPr>
          <w:del w:id="166" w:author="Ирина Геннадиевна Шарова" w:date="2018-03-12T15:50:00Z"/>
          <w:rFonts w:ascii="Times New Roman" w:eastAsia="Times New Roman" w:hAnsi="Times New Roman" w:cs="Times New Roman"/>
          <w:color w:val="000000"/>
          <w:sz w:val="28"/>
          <w:szCs w:val="28"/>
          <w:lang w:eastAsia="ru-RU"/>
        </w:rPr>
      </w:pPr>
      <w:r w:rsidRPr="003E34CD">
        <w:rPr>
          <w:rFonts w:ascii="Times New Roman" w:eastAsia="Times New Roman" w:hAnsi="Times New Roman" w:cs="Times New Roman"/>
          <w:color w:val="000000"/>
          <w:sz w:val="28"/>
          <w:szCs w:val="28"/>
          <w:lang w:eastAsia="ru-RU"/>
        </w:rPr>
        <w:t>правительством.</w:t>
      </w:r>
    </w:p>
    <w:p w:rsidR="008E3F91" w:rsidRPr="008E3F91" w:rsidDel="0041696D" w:rsidRDefault="008E3F91">
      <w:pPr>
        <w:tabs>
          <w:tab w:val="left" w:pos="851"/>
        </w:tabs>
        <w:spacing w:after="0" w:line="360" w:lineRule="auto"/>
        <w:jc w:val="both"/>
        <w:rPr>
          <w:del w:id="167" w:author="Ирина Геннадиевна Шарова" w:date="2018-03-12T15:50:00Z"/>
          <w:rFonts w:ascii="Times New Roman" w:eastAsia="Times New Roman" w:hAnsi="Times New Roman" w:cs="Times New Roman"/>
          <w:color w:val="000000"/>
          <w:sz w:val="28"/>
          <w:szCs w:val="28"/>
          <w:lang w:eastAsia="ru-RU"/>
        </w:rPr>
        <w:pPrChange w:id="168" w:author="Ирина Геннадиевна Шарова" w:date="2018-03-12T15:50:00Z">
          <w:pPr>
            <w:spacing w:after="0" w:line="360" w:lineRule="auto"/>
            <w:jc w:val="both"/>
          </w:pPr>
        </w:pPrChange>
      </w:pPr>
      <w:del w:id="169" w:author="Ирина Геннадиевна Шарова" w:date="2018-03-12T15:50:00Z">
        <w:r w:rsidRPr="008E3F91" w:rsidDel="0041696D">
          <w:rPr>
            <w:rFonts w:ascii="Times New Roman" w:eastAsia="Times New Roman" w:hAnsi="Times New Roman" w:cs="Times New Roman"/>
            <w:b/>
            <w:color w:val="000000"/>
            <w:sz w:val="28"/>
            <w:szCs w:val="28"/>
            <w:vertAlign w:val="superscript"/>
            <w:lang w:eastAsia="ru-RU"/>
          </w:rPr>
          <w:delText xml:space="preserve">1 </w:delText>
        </w:r>
      </w:del>
      <w:moveFromRangeStart w:id="170" w:author="Ирина Геннадиевна Шарова" w:date="2018-03-12T15:49:00Z" w:name="move508633119"/>
      <w:moveFrom w:id="171" w:author="Ирина Геннадиевна Шарова" w:date="2018-03-12T15:49:00Z">
        <w:del w:id="172" w:author="Ирина Геннадиевна Шарова" w:date="2018-03-12T15:50:00Z">
          <w:r w:rsidRPr="008E3F91" w:rsidDel="0041696D">
            <w:rPr>
              <w:rFonts w:ascii="Times New Roman" w:eastAsia="Times New Roman" w:hAnsi="Times New Roman" w:cs="Times New Roman"/>
              <w:color w:val="000000"/>
              <w:sz w:val="24"/>
              <w:szCs w:val="24"/>
              <w:lang w:eastAsia="ru-RU"/>
            </w:rPr>
            <w:delText>Локк Дж. Избранные философские произведения. М., 1960. т. II. С. 72.</w:delText>
          </w:r>
        </w:del>
      </w:moveFrom>
      <w:moveFromRangeEnd w:id="170"/>
    </w:p>
    <w:p w:rsidR="008E3F91" w:rsidRPr="008E3F91" w:rsidRDefault="008E3F91" w:rsidP="00A802A5">
      <w:pPr>
        <w:tabs>
          <w:tab w:val="left" w:pos="851"/>
        </w:tabs>
        <w:spacing w:after="0" w:line="360" w:lineRule="auto"/>
        <w:jc w:val="both"/>
        <w:rPr>
          <w:rFonts w:ascii="Times New Roman" w:eastAsia="Times New Roman" w:hAnsi="Times New Roman" w:cs="Times New Roman"/>
          <w:color w:val="000000"/>
          <w:sz w:val="24"/>
          <w:szCs w:val="24"/>
          <w:lang w:eastAsia="ru-RU"/>
        </w:rPr>
      </w:pPr>
      <w:del w:id="173" w:author="Ирина Геннадиевна Шарова" w:date="2018-03-12T15:50:00Z">
        <w:r w:rsidRPr="008E3F91" w:rsidDel="0041696D">
          <w:rPr>
            <w:rFonts w:ascii="Times New Roman" w:eastAsia="Times New Roman" w:hAnsi="Times New Roman" w:cs="Times New Roman"/>
            <w:b/>
            <w:color w:val="000000"/>
            <w:sz w:val="28"/>
            <w:szCs w:val="28"/>
            <w:vertAlign w:val="superscript"/>
            <w:lang w:eastAsia="ru-RU"/>
          </w:rPr>
          <w:delText>2</w:delText>
        </w:r>
        <w:r w:rsidRPr="008E3F91" w:rsidDel="0041696D">
          <w:rPr>
            <w:rFonts w:ascii="Times New Roman" w:eastAsia="Times New Roman" w:hAnsi="Times New Roman" w:cs="Times New Roman"/>
            <w:color w:val="000000"/>
            <w:sz w:val="28"/>
            <w:szCs w:val="28"/>
            <w:lang w:eastAsia="ru-RU"/>
          </w:rPr>
          <w:delText xml:space="preserve"> </w:delText>
        </w:r>
      </w:del>
      <w:moveFromRangeStart w:id="174" w:author="Ирина Геннадиевна Шарова" w:date="2018-03-12T15:50:00Z" w:name="move508633132"/>
      <w:moveFrom w:id="175" w:author="Ирина Геннадиевна Шарова" w:date="2018-03-12T15:50:00Z">
        <w:r w:rsidDel="0041696D">
          <w:rPr>
            <w:rFonts w:ascii="Times New Roman" w:eastAsia="Times New Roman" w:hAnsi="Times New Roman" w:cs="Times New Roman"/>
            <w:color w:val="000000"/>
            <w:sz w:val="24"/>
            <w:szCs w:val="24"/>
            <w:lang w:eastAsia="ru-RU"/>
          </w:rPr>
          <w:t xml:space="preserve">Там же. </w:t>
        </w:r>
        <w:r w:rsidRPr="008E3F91" w:rsidDel="0041696D">
          <w:rPr>
            <w:rFonts w:ascii="Times New Roman" w:eastAsia="Times New Roman" w:hAnsi="Times New Roman" w:cs="Times New Roman"/>
            <w:color w:val="000000"/>
            <w:sz w:val="24"/>
            <w:szCs w:val="24"/>
            <w:lang w:eastAsia="ru-RU"/>
          </w:rPr>
          <w:t>С. 79.</w:t>
        </w:r>
      </w:moveFrom>
      <w:moveFromRangeEnd w:id="174"/>
    </w:p>
    <w:bookmarkEnd w:id="163"/>
    <w:p w:rsidR="003B6336" w:rsidRPr="00075AFA" w:rsidRDefault="006B4ACC" w:rsidP="00A802A5">
      <w:pPr>
        <w:tabs>
          <w:tab w:val="left" w:pos="851"/>
        </w:tabs>
        <w:spacing w:after="0" w:line="360" w:lineRule="auto"/>
        <w:jc w:val="both"/>
        <w:rPr>
          <w:rFonts w:ascii="Georgia" w:eastAsia="Times New Roman" w:hAnsi="Georgia" w:cs="Times New Roman"/>
          <w:color w:val="000000"/>
          <w:sz w:val="18"/>
          <w:szCs w:val="18"/>
          <w:lang w:eastAsia="ru-RU"/>
        </w:rPr>
      </w:pPr>
      <w:r>
        <w:rPr>
          <w:rFonts w:ascii="Times New Roman" w:eastAsia="Times New Roman" w:hAnsi="Times New Roman" w:cs="Times New Roman"/>
          <w:color w:val="000000"/>
          <w:sz w:val="28"/>
          <w:szCs w:val="28"/>
          <w:lang w:eastAsia="ru-RU"/>
        </w:rPr>
        <w:t xml:space="preserve">    </w:t>
      </w:r>
      <w:r w:rsidR="00206DD9">
        <w:rPr>
          <w:rFonts w:ascii="Times New Roman" w:eastAsia="Times New Roman" w:hAnsi="Times New Roman" w:cs="Times New Roman"/>
          <w:color w:val="000000"/>
          <w:sz w:val="28"/>
          <w:szCs w:val="28"/>
          <w:lang w:eastAsia="ru-RU"/>
        </w:rPr>
        <w:t xml:space="preserve">    </w:t>
      </w:r>
      <w:r w:rsidR="005615AF">
        <w:rPr>
          <w:rFonts w:ascii="Times New Roman" w:eastAsia="Times New Roman" w:hAnsi="Times New Roman" w:cs="Times New Roman"/>
          <w:color w:val="000000"/>
          <w:sz w:val="28"/>
          <w:szCs w:val="28"/>
          <w:lang w:eastAsia="ru-RU"/>
        </w:rPr>
        <w:t xml:space="preserve"> </w:t>
      </w:r>
      <w:r w:rsidR="00EB701D">
        <w:rPr>
          <w:rFonts w:ascii="Times New Roman" w:eastAsia="Times New Roman" w:hAnsi="Times New Roman" w:cs="Times New Roman"/>
          <w:color w:val="000000"/>
          <w:sz w:val="28"/>
          <w:szCs w:val="28"/>
          <w:lang w:eastAsia="ru-RU"/>
        </w:rPr>
        <w:t xml:space="preserve">Монтескье </w:t>
      </w:r>
      <w:r w:rsidR="00A67A73" w:rsidRPr="002A7967">
        <w:rPr>
          <w:rFonts w:ascii="Times New Roman" w:eastAsia="Times New Roman" w:hAnsi="Times New Roman" w:cs="Times New Roman"/>
          <w:color w:val="000000"/>
          <w:sz w:val="28"/>
          <w:szCs w:val="28"/>
          <w:lang w:eastAsia="ru-RU"/>
        </w:rPr>
        <w:t>различает три ветви власти: законодательную, исполнительную и судебную. "В каждом государстве есть три рода власти: власть законодательная, власть исполнительная, ведающая вопросами международного права, и власть исполнительная, ведающая вопросами права гражданского"</w:t>
      </w:r>
      <w:ins w:id="176" w:author="Ирина Геннадиевна Шарова" w:date="2018-03-12T15:50:00Z">
        <w:r w:rsidR="0041696D">
          <w:rPr>
            <w:rStyle w:val="ad"/>
            <w:rFonts w:ascii="Times New Roman" w:eastAsia="Times New Roman" w:hAnsi="Times New Roman" w:cs="Times New Roman"/>
            <w:color w:val="000000"/>
            <w:sz w:val="28"/>
            <w:szCs w:val="28"/>
            <w:lang w:eastAsia="ru-RU"/>
          </w:rPr>
          <w:footnoteReference w:id="3"/>
        </w:r>
      </w:ins>
      <w:del w:id="180" w:author="Ирина Геннадиевна Шарова" w:date="2018-03-12T15:50:00Z">
        <w:r w:rsidR="002A7967" w:rsidDel="0041696D">
          <w:rPr>
            <w:rFonts w:ascii="Times New Roman" w:eastAsia="Times New Roman" w:hAnsi="Times New Roman" w:cs="Times New Roman"/>
            <w:color w:val="000000"/>
            <w:sz w:val="28"/>
            <w:szCs w:val="28"/>
            <w:lang w:eastAsia="ru-RU"/>
          </w:rPr>
          <w:delText xml:space="preserve"> </w:delText>
        </w:r>
        <w:r w:rsidR="00206DD9" w:rsidDel="0041696D">
          <w:rPr>
            <w:rFonts w:ascii="Times New Roman" w:eastAsia="Times New Roman" w:hAnsi="Times New Roman" w:cs="Times New Roman"/>
            <w:b/>
            <w:color w:val="000000"/>
            <w:sz w:val="28"/>
            <w:szCs w:val="28"/>
            <w:vertAlign w:val="superscript"/>
            <w:lang w:eastAsia="ru-RU"/>
          </w:rPr>
          <w:delText>1</w:delText>
        </w:r>
      </w:del>
      <w:r w:rsidR="00A67A73" w:rsidRPr="002A7967">
        <w:rPr>
          <w:rFonts w:ascii="Times New Roman" w:eastAsia="Times New Roman" w:hAnsi="Times New Roman" w:cs="Times New Roman"/>
          <w:color w:val="000000"/>
          <w:sz w:val="28"/>
          <w:szCs w:val="28"/>
          <w:lang w:eastAsia="ru-RU"/>
        </w:rPr>
        <w:t>.</w:t>
      </w:r>
      <w:r w:rsidR="00A67A73" w:rsidRPr="00B45E03">
        <w:rPr>
          <w:rFonts w:ascii="Georgia" w:eastAsia="Times New Roman" w:hAnsi="Georgia" w:cs="Times New Roman"/>
          <w:color w:val="000000"/>
          <w:sz w:val="18"/>
          <w:szCs w:val="18"/>
          <w:lang w:eastAsia="ru-RU"/>
        </w:rPr>
        <w:t xml:space="preserve"> </w:t>
      </w:r>
      <w:r w:rsidR="00A67A73" w:rsidRPr="002A7967">
        <w:rPr>
          <w:rFonts w:ascii="Times New Roman" w:eastAsia="Times New Roman" w:hAnsi="Times New Roman" w:cs="Times New Roman"/>
          <w:color w:val="000000"/>
          <w:sz w:val="28"/>
          <w:szCs w:val="28"/>
          <w:lang w:eastAsia="ru-RU"/>
        </w:rPr>
        <w:t xml:space="preserve">Эти ветви распределены между различными органами; будучи взаимно </w:t>
      </w:r>
      <w:r w:rsidR="002A7967" w:rsidRPr="002A7967">
        <w:rPr>
          <w:rFonts w:ascii="Times New Roman" w:eastAsia="Times New Roman" w:hAnsi="Times New Roman" w:cs="Times New Roman"/>
          <w:color w:val="000000"/>
          <w:sz w:val="28"/>
          <w:szCs w:val="28"/>
          <w:lang w:eastAsia="ru-RU"/>
        </w:rPr>
        <w:t>не соподчинёнными</w:t>
      </w:r>
      <w:r w:rsidR="00A67A73" w:rsidRPr="002A7967">
        <w:rPr>
          <w:rFonts w:ascii="Times New Roman" w:eastAsia="Times New Roman" w:hAnsi="Times New Roman" w:cs="Times New Roman"/>
          <w:color w:val="000000"/>
          <w:sz w:val="28"/>
          <w:szCs w:val="28"/>
          <w:lang w:eastAsia="ru-RU"/>
        </w:rPr>
        <w:t>, они должны сдерживать друг друга</w:t>
      </w:r>
      <w:r w:rsidR="00A67A73" w:rsidRPr="00B45E03">
        <w:rPr>
          <w:rFonts w:ascii="Georgia" w:eastAsia="Times New Roman" w:hAnsi="Georgia" w:cs="Times New Roman"/>
          <w:color w:val="000000"/>
          <w:sz w:val="18"/>
          <w:szCs w:val="18"/>
          <w:lang w:eastAsia="ru-RU"/>
        </w:rPr>
        <w:t>.</w:t>
      </w:r>
      <w:r w:rsidR="002A7967" w:rsidRPr="002A7967">
        <w:t xml:space="preserve"> </w:t>
      </w:r>
      <w:r w:rsidR="002A7967" w:rsidRPr="002A7967">
        <w:rPr>
          <w:rFonts w:ascii="Times New Roman" w:eastAsia="Times New Roman" w:hAnsi="Times New Roman" w:cs="Times New Roman"/>
          <w:color w:val="000000"/>
          <w:sz w:val="28"/>
          <w:szCs w:val="28"/>
          <w:lang w:eastAsia="ru-RU"/>
        </w:rPr>
        <w:t>«Чтобы не было возможности злоупотреблять властью, необходим такой порядок вещей, при котором различные власти могли бы</w:t>
      </w:r>
      <w:r w:rsidR="002A7967">
        <w:rPr>
          <w:rFonts w:ascii="Times New Roman" w:eastAsia="Times New Roman" w:hAnsi="Times New Roman" w:cs="Times New Roman"/>
          <w:color w:val="000000"/>
          <w:sz w:val="28"/>
          <w:szCs w:val="28"/>
          <w:lang w:eastAsia="ru-RU"/>
        </w:rPr>
        <w:t xml:space="preserve"> взаимно сдерживать друг друга»</w:t>
      </w:r>
      <w:ins w:id="181" w:author="Ирина Геннадиевна Шарова" w:date="2018-03-12T15:50:00Z">
        <w:r w:rsidR="0041696D">
          <w:rPr>
            <w:rStyle w:val="ad"/>
            <w:rFonts w:ascii="Times New Roman" w:eastAsia="Times New Roman" w:hAnsi="Times New Roman" w:cs="Times New Roman"/>
            <w:color w:val="000000"/>
            <w:sz w:val="28"/>
            <w:szCs w:val="28"/>
            <w:lang w:eastAsia="ru-RU"/>
          </w:rPr>
          <w:footnoteReference w:id="4"/>
        </w:r>
      </w:ins>
      <w:del w:id="185" w:author="Ирина Геннадиевна Шарова" w:date="2018-03-12T15:50:00Z">
        <w:r w:rsidR="002A7967" w:rsidDel="0041696D">
          <w:rPr>
            <w:rFonts w:ascii="Times New Roman" w:eastAsia="Times New Roman" w:hAnsi="Times New Roman" w:cs="Times New Roman"/>
            <w:b/>
            <w:color w:val="000000"/>
            <w:sz w:val="28"/>
            <w:szCs w:val="28"/>
            <w:lang w:eastAsia="ru-RU"/>
          </w:rPr>
          <w:delText xml:space="preserve"> </w:delText>
        </w:r>
        <w:r w:rsidR="00206DD9" w:rsidDel="0041696D">
          <w:rPr>
            <w:rFonts w:ascii="Times New Roman" w:eastAsia="Times New Roman" w:hAnsi="Times New Roman" w:cs="Times New Roman"/>
            <w:b/>
            <w:color w:val="000000"/>
            <w:sz w:val="28"/>
            <w:szCs w:val="28"/>
            <w:vertAlign w:val="superscript"/>
            <w:lang w:eastAsia="ru-RU"/>
          </w:rPr>
          <w:delText>2</w:delText>
        </w:r>
      </w:del>
      <w:del w:id="186" w:author="Ирина Геннадиевна Шарова" w:date="2018-03-12T16:05:00Z">
        <w:r w:rsidR="002A7967" w:rsidDel="00A92676">
          <w:rPr>
            <w:rFonts w:ascii="Times New Roman" w:eastAsia="Times New Roman" w:hAnsi="Times New Roman" w:cs="Times New Roman"/>
            <w:b/>
            <w:color w:val="000000"/>
            <w:sz w:val="28"/>
            <w:szCs w:val="28"/>
            <w:vertAlign w:val="superscript"/>
            <w:lang w:eastAsia="ru-RU"/>
          </w:rPr>
          <w:delText xml:space="preserve"> </w:delText>
        </w:r>
      </w:del>
      <w:r w:rsidR="002A7967">
        <w:rPr>
          <w:rFonts w:ascii="Georgia" w:eastAsia="Times New Roman" w:hAnsi="Georgia" w:cs="Times New Roman"/>
          <w:color w:val="000000"/>
          <w:sz w:val="18"/>
          <w:szCs w:val="18"/>
          <w:lang w:eastAsia="ru-RU"/>
        </w:rPr>
        <w:t>.</w:t>
      </w:r>
    </w:p>
    <w:p w:rsidR="006B4ACC" w:rsidRDefault="006B4ACC" w:rsidP="00A802A5">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06DD9">
        <w:rPr>
          <w:rFonts w:ascii="Times New Roman" w:eastAsia="Times New Roman" w:hAnsi="Times New Roman" w:cs="Times New Roman"/>
          <w:color w:val="000000"/>
          <w:sz w:val="28"/>
          <w:szCs w:val="28"/>
          <w:lang w:eastAsia="ru-RU"/>
        </w:rPr>
        <w:t xml:space="preserve">    </w:t>
      </w:r>
      <w:r w:rsidR="005615AF">
        <w:rPr>
          <w:rFonts w:ascii="Times New Roman" w:eastAsia="Times New Roman" w:hAnsi="Times New Roman" w:cs="Times New Roman"/>
          <w:color w:val="000000"/>
          <w:sz w:val="28"/>
          <w:szCs w:val="28"/>
          <w:lang w:eastAsia="ru-RU"/>
        </w:rPr>
        <w:t xml:space="preserve"> </w:t>
      </w:r>
      <w:r w:rsidR="00C13C72" w:rsidRPr="00C13C72">
        <w:rPr>
          <w:rFonts w:ascii="Times New Roman" w:eastAsia="Times New Roman" w:hAnsi="Times New Roman" w:cs="Times New Roman"/>
          <w:color w:val="000000"/>
          <w:sz w:val="28"/>
          <w:szCs w:val="28"/>
          <w:lang w:eastAsia="ru-RU"/>
        </w:rPr>
        <w:t>Указание на то, что соединение различных властей в руках одного лица или органа неизбежно ведет к удушению политическо</w:t>
      </w:r>
      <w:r w:rsidR="00C13C72">
        <w:rPr>
          <w:rFonts w:ascii="Times New Roman" w:eastAsia="Times New Roman" w:hAnsi="Times New Roman" w:cs="Times New Roman"/>
          <w:color w:val="000000"/>
          <w:sz w:val="28"/>
          <w:szCs w:val="28"/>
          <w:lang w:eastAsia="ru-RU"/>
        </w:rPr>
        <w:t>й свободы, составляет ядро самой концепции</w:t>
      </w:r>
      <w:r w:rsidR="00C13C72" w:rsidRPr="00C13C72">
        <w:rPr>
          <w:rFonts w:ascii="Times New Roman" w:eastAsia="Times New Roman" w:hAnsi="Times New Roman" w:cs="Times New Roman"/>
          <w:color w:val="000000"/>
          <w:sz w:val="28"/>
          <w:szCs w:val="28"/>
          <w:lang w:eastAsia="ru-RU"/>
        </w:rPr>
        <w:t xml:space="preserve"> разделения властей: «Все было бы потеряно, если бы один и тот же человек, или корпорация высокопоставленных лиц, или </w:t>
      </w:r>
      <w:r w:rsidR="00206DD9" w:rsidRPr="00206DD9">
        <w:rPr>
          <w:rFonts w:ascii="Times New Roman" w:eastAsia="Times New Roman" w:hAnsi="Times New Roman" w:cs="Times New Roman"/>
          <w:color w:val="000000"/>
          <w:sz w:val="28"/>
          <w:szCs w:val="28"/>
          <w:lang w:eastAsia="ru-RU"/>
        </w:rPr>
        <w:t>сословие дворян, или, наконец, весь народ осуществляли все три вида власти: власть создавать законы, власть приводить их в исполнение и власть судить</w:t>
      </w:r>
      <w:r w:rsidR="00206DD9">
        <w:rPr>
          <w:rFonts w:ascii="Times New Roman" w:eastAsia="Times New Roman" w:hAnsi="Times New Roman" w:cs="Times New Roman"/>
          <w:color w:val="000000"/>
          <w:sz w:val="28"/>
          <w:szCs w:val="28"/>
          <w:lang w:eastAsia="ru-RU"/>
        </w:rPr>
        <w:t xml:space="preserve"> </w:t>
      </w:r>
      <w:r w:rsidR="00206DD9" w:rsidRPr="00206DD9">
        <w:rPr>
          <w:rFonts w:ascii="Times New Roman" w:eastAsia="Times New Roman" w:hAnsi="Times New Roman" w:cs="Times New Roman"/>
          <w:color w:val="000000"/>
          <w:sz w:val="28"/>
          <w:szCs w:val="28"/>
          <w:lang w:eastAsia="ru-RU"/>
        </w:rPr>
        <w:t>пре</w:t>
      </w:r>
      <w:r w:rsidR="00206DD9">
        <w:rPr>
          <w:rFonts w:ascii="Times New Roman" w:eastAsia="Times New Roman" w:hAnsi="Times New Roman" w:cs="Times New Roman"/>
          <w:color w:val="000000"/>
          <w:sz w:val="28"/>
          <w:szCs w:val="28"/>
          <w:lang w:eastAsia="ru-RU"/>
        </w:rPr>
        <w:t>ступления и тяжбы частных лиц»</w:t>
      </w:r>
      <w:del w:id="187" w:author="Ирина Геннадиевна Шарова" w:date="2018-03-12T15:50:00Z">
        <w:r w:rsidR="00206DD9" w:rsidDel="0041696D">
          <w:rPr>
            <w:rFonts w:ascii="Times New Roman" w:eastAsia="Times New Roman" w:hAnsi="Times New Roman" w:cs="Times New Roman"/>
            <w:color w:val="000000"/>
            <w:sz w:val="28"/>
            <w:szCs w:val="28"/>
            <w:lang w:eastAsia="ru-RU"/>
          </w:rPr>
          <w:delText xml:space="preserve"> </w:delText>
        </w:r>
      </w:del>
      <w:ins w:id="188" w:author="Ирина Геннадиевна Шарова" w:date="2018-03-12T15:50:00Z">
        <w:r w:rsidR="0041696D">
          <w:rPr>
            <w:rStyle w:val="ad"/>
            <w:rFonts w:ascii="Times New Roman" w:eastAsia="Times New Roman" w:hAnsi="Times New Roman" w:cs="Times New Roman"/>
            <w:color w:val="000000"/>
            <w:sz w:val="28"/>
            <w:szCs w:val="28"/>
            <w:lang w:eastAsia="ru-RU"/>
          </w:rPr>
          <w:footnoteReference w:id="5"/>
        </w:r>
      </w:ins>
      <w:del w:id="192" w:author="Ирина Геннадиевна Шарова" w:date="2018-03-12T15:50:00Z">
        <w:r w:rsidR="00206DD9" w:rsidDel="0041696D">
          <w:rPr>
            <w:rFonts w:ascii="Times New Roman" w:eastAsia="Times New Roman" w:hAnsi="Times New Roman" w:cs="Times New Roman"/>
            <w:b/>
            <w:color w:val="000000"/>
            <w:sz w:val="28"/>
            <w:szCs w:val="28"/>
            <w:vertAlign w:val="superscript"/>
            <w:lang w:eastAsia="ru-RU"/>
          </w:rPr>
          <w:delText>3</w:delText>
        </w:r>
      </w:del>
      <w:r w:rsidR="00206DD9" w:rsidRPr="00206DD9">
        <w:rPr>
          <w:rFonts w:ascii="Times New Roman" w:eastAsia="Times New Roman" w:hAnsi="Times New Roman" w:cs="Times New Roman"/>
          <w:color w:val="000000"/>
          <w:sz w:val="28"/>
          <w:szCs w:val="28"/>
          <w:lang w:eastAsia="ru-RU"/>
        </w:rPr>
        <w:t>.</w:t>
      </w:r>
    </w:p>
    <w:p w:rsidR="00A67A73" w:rsidRPr="003B6336" w:rsidRDefault="006B4ACC" w:rsidP="00A802A5">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06DD9">
        <w:rPr>
          <w:rFonts w:ascii="Times New Roman" w:eastAsia="Times New Roman" w:hAnsi="Times New Roman" w:cs="Times New Roman"/>
          <w:color w:val="000000"/>
          <w:sz w:val="28"/>
          <w:szCs w:val="28"/>
          <w:lang w:eastAsia="ru-RU"/>
        </w:rPr>
        <w:t xml:space="preserve">  </w:t>
      </w:r>
      <w:r w:rsidR="005615AF">
        <w:rPr>
          <w:rFonts w:ascii="Times New Roman" w:eastAsia="Times New Roman" w:hAnsi="Times New Roman" w:cs="Times New Roman"/>
          <w:color w:val="000000"/>
          <w:sz w:val="28"/>
          <w:szCs w:val="28"/>
          <w:lang w:eastAsia="ru-RU"/>
        </w:rPr>
        <w:t xml:space="preserve">    </w:t>
      </w:r>
      <w:r w:rsidR="00314D4B">
        <w:rPr>
          <w:rFonts w:ascii="Times New Roman" w:eastAsia="Times New Roman" w:hAnsi="Times New Roman" w:cs="Times New Roman"/>
          <w:color w:val="000000"/>
          <w:sz w:val="28"/>
          <w:szCs w:val="28"/>
          <w:lang w:eastAsia="ru-RU"/>
        </w:rPr>
        <w:t xml:space="preserve">Ш.Л. Монтескье, </w:t>
      </w:r>
      <w:r w:rsidR="00A67A73" w:rsidRPr="003B6336">
        <w:rPr>
          <w:rFonts w:ascii="Times New Roman" w:eastAsia="Times New Roman" w:hAnsi="Times New Roman" w:cs="Times New Roman"/>
          <w:color w:val="000000"/>
          <w:sz w:val="28"/>
          <w:szCs w:val="28"/>
          <w:lang w:eastAsia="ru-RU"/>
        </w:rPr>
        <w:t>заслуженно считается наиболее авторитетным идеологом данной доктрины, воплотившейся в практику государственного строительства Франции и многих других стран.</w:t>
      </w:r>
    </w:p>
    <w:p w:rsidR="003E34CD" w:rsidDel="0041696D" w:rsidRDefault="006B4ACC" w:rsidP="00A802A5">
      <w:pPr>
        <w:tabs>
          <w:tab w:val="left" w:pos="851"/>
        </w:tabs>
        <w:spacing w:after="0" w:line="360" w:lineRule="auto"/>
        <w:jc w:val="both"/>
        <w:rPr>
          <w:del w:id="193" w:author="Ирина Геннадиевна Шарова" w:date="2018-03-12T15:51:00Z"/>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06DD9">
        <w:rPr>
          <w:rFonts w:ascii="Times New Roman" w:eastAsia="Times New Roman" w:hAnsi="Times New Roman" w:cs="Times New Roman"/>
          <w:color w:val="000000"/>
          <w:sz w:val="28"/>
          <w:szCs w:val="28"/>
          <w:lang w:eastAsia="ru-RU"/>
        </w:rPr>
        <w:t xml:space="preserve">  </w:t>
      </w:r>
      <w:r w:rsidR="005615AF">
        <w:rPr>
          <w:rFonts w:ascii="Times New Roman" w:eastAsia="Times New Roman" w:hAnsi="Times New Roman" w:cs="Times New Roman"/>
          <w:color w:val="000000"/>
          <w:sz w:val="28"/>
          <w:szCs w:val="28"/>
          <w:lang w:eastAsia="ru-RU"/>
        </w:rPr>
        <w:t xml:space="preserve">   </w:t>
      </w:r>
      <w:r w:rsidR="00A67A73" w:rsidRPr="003B6336">
        <w:rPr>
          <w:rFonts w:ascii="Times New Roman" w:eastAsia="Times New Roman" w:hAnsi="Times New Roman" w:cs="Times New Roman"/>
          <w:color w:val="000000"/>
          <w:sz w:val="28"/>
          <w:szCs w:val="28"/>
          <w:lang w:eastAsia="ru-RU"/>
        </w:rPr>
        <w:t xml:space="preserve">Д. Локк и Ш.Л. Монтескье, формулируя концепцию разделения государственной власти, несомненно, стремились ограничить власть монарха по отношению к подданным, пытались поставить заслон чрезмерной концентрации власти в руках одного человека, ограничить </w:t>
      </w:r>
      <w:r w:rsidR="00A67A73" w:rsidRPr="003B6336">
        <w:rPr>
          <w:rFonts w:ascii="Times New Roman" w:eastAsia="Times New Roman" w:hAnsi="Times New Roman" w:cs="Times New Roman"/>
          <w:color w:val="000000"/>
          <w:sz w:val="28"/>
          <w:szCs w:val="28"/>
          <w:lang w:eastAsia="ru-RU"/>
        </w:rPr>
        <w:lastRenderedPageBreak/>
        <w:t xml:space="preserve">возможности </w:t>
      </w:r>
      <w:r w:rsidR="003E34CD" w:rsidRPr="003E34CD">
        <w:rPr>
          <w:rFonts w:ascii="Times New Roman" w:eastAsia="Times New Roman" w:hAnsi="Times New Roman" w:cs="Times New Roman"/>
          <w:color w:val="000000"/>
          <w:sz w:val="28"/>
          <w:szCs w:val="28"/>
          <w:lang w:eastAsia="ru-RU"/>
        </w:rPr>
        <w:t>злоупотребления властью, установить взаимный контроль и взаимное ограничение разных ветвей власти. Тем не менее, сам принцип разделения власти и механизм его реализации эти авторы трактовали различно.</w:t>
      </w:r>
    </w:p>
    <w:p w:rsidR="003E34CD" w:rsidDel="0041696D" w:rsidRDefault="003E34CD">
      <w:pPr>
        <w:tabs>
          <w:tab w:val="left" w:pos="851"/>
        </w:tabs>
        <w:spacing w:after="0" w:line="360" w:lineRule="auto"/>
        <w:jc w:val="both"/>
        <w:rPr>
          <w:del w:id="194" w:author="Ирина Геннадиевна Шарова" w:date="2018-03-12T15:51:00Z"/>
          <w:rFonts w:ascii="Times New Roman" w:hAnsi="Times New Roman" w:cs="Times New Roman"/>
          <w:sz w:val="24"/>
          <w:szCs w:val="24"/>
        </w:rPr>
        <w:pPrChange w:id="195" w:author="Ирина Геннадиевна Шарова" w:date="2018-03-12T16:03:00Z">
          <w:pPr>
            <w:spacing w:after="0"/>
          </w:pPr>
        </w:pPrChange>
      </w:pPr>
      <w:del w:id="196" w:author="Ирина Геннадиевна Шарова" w:date="2018-03-12T15:51:00Z">
        <w:r w:rsidDel="0041696D">
          <w:rPr>
            <w:rFonts w:ascii="Times New Roman" w:hAnsi="Times New Roman" w:cs="Times New Roman"/>
            <w:b/>
            <w:sz w:val="28"/>
            <w:szCs w:val="28"/>
            <w:vertAlign w:val="superscript"/>
          </w:rPr>
          <w:delText>1</w:delText>
        </w:r>
        <w:r w:rsidRPr="002D52F5" w:rsidDel="0041696D">
          <w:delText xml:space="preserve"> </w:delText>
        </w:r>
      </w:del>
      <w:moveFromRangeStart w:id="197" w:author="Ирина Геннадиевна Шарова" w:date="2018-03-12T15:51:00Z" w:name="move508633190"/>
      <w:moveFrom w:id="198" w:author="Ирина Геннадиевна Шарова" w:date="2018-03-12T15:51:00Z">
        <w:del w:id="199" w:author="Ирина Геннадиевна Шарова" w:date="2018-03-12T15:51:00Z">
          <w:r w:rsidRPr="002D52F5" w:rsidDel="0041696D">
            <w:rPr>
              <w:rFonts w:ascii="Times New Roman" w:hAnsi="Times New Roman" w:cs="Times New Roman"/>
              <w:sz w:val="24"/>
              <w:szCs w:val="24"/>
            </w:rPr>
            <w:delText>Монтескье Ш.</w:delText>
          </w:r>
          <w:r w:rsidDel="0041696D">
            <w:rPr>
              <w:rFonts w:ascii="Times New Roman" w:hAnsi="Times New Roman" w:cs="Times New Roman"/>
              <w:sz w:val="24"/>
              <w:szCs w:val="24"/>
            </w:rPr>
            <w:delText xml:space="preserve"> О духе законов./</w:delText>
          </w:r>
          <w:r w:rsidRPr="002D52F5" w:rsidDel="0041696D">
            <w:rPr>
              <w:rFonts w:ascii="Times New Roman" w:hAnsi="Times New Roman" w:cs="Times New Roman"/>
              <w:sz w:val="24"/>
              <w:szCs w:val="24"/>
            </w:rPr>
            <w:delText xml:space="preserve"> Изб</w:delText>
          </w:r>
          <w:r w:rsidDel="0041696D">
            <w:rPr>
              <w:rFonts w:ascii="Times New Roman" w:hAnsi="Times New Roman" w:cs="Times New Roman"/>
              <w:sz w:val="24"/>
              <w:szCs w:val="24"/>
            </w:rPr>
            <w:delText>ранные произведения. М., 1955. С</w:delText>
          </w:r>
          <w:r w:rsidRPr="002D52F5" w:rsidDel="0041696D">
            <w:rPr>
              <w:rFonts w:ascii="Times New Roman" w:hAnsi="Times New Roman" w:cs="Times New Roman"/>
              <w:sz w:val="24"/>
              <w:szCs w:val="24"/>
            </w:rPr>
            <w:delText>. 290.</w:delText>
          </w:r>
        </w:del>
      </w:moveFrom>
      <w:moveFromRangeEnd w:id="197"/>
    </w:p>
    <w:p w:rsidR="003E34CD" w:rsidDel="0041696D" w:rsidRDefault="003E34CD">
      <w:pPr>
        <w:tabs>
          <w:tab w:val="left" w:pos="851"/>
        </w:tabs>
        <w:spacing w:after="0" w:line="360" w:lineRule="auto"/>
        <w:jc w:val="both"/>
        <w:rPr>
          <w:del w:id="200" w:author="Ирина Геннадиевна Шарова" w:date="2018-03-12T15:51:00Z"/>
          <w:rFonts w:ascii="Times New Roman" w:eastAsia="Times New Roman" w:hAnsi="Times New Roman" w:cs="Times New Roman"/>
          <w:color w:val="000000"/>
          <w:sz w:val="24"/>
          <w:szCs w:val="24"/>
          <w:lang w:eastAsia="ru-RU"/>
        </w:rPr>
        <w:pPrChange w:id="201" w:author="Ирина Геннадиевна Шарова" w:date="2018-03-12T16:03:00Z">
          <w:pPr>
            <w:spacing w:after="0"/>
          </w:pPr>
        </w:pPrChange>
      </w:pPr>
      <w:del w:id="202" w:author="Ирина Геннадиевна Шарова" w:date="2018-03-12T15:51:00Z">
        <w:r w:rsidDel="0041696D">
          <w:rPr>
            <w:rFonts w:ascii="Times New Roman" w:hAnsi="Times New Roman" w:cs="Times New Roman"/>
            <w:b/>
            <w:sz w:val="28"/>
            <w:szCs w:val="28"/>
            <w:vertAlign w:val="superscript"/>
          </w:rPr>
          <w:delText xml:space="preserve">2 </w:delText>
        </w:r>
      </w:del>
      <w:moveFromRangeStart w:id="203" w:author="Ирина Геннадиевна Шарова" w:date="2018-03-12T15:51:00Z" w:name="move508633193"/>
      <w:moveFrom w:id="204" w:author="Ирина Геннадиевна Шарова" w:date="2018-03-12T15:51:00Z">
        <w:del w:id="205" w:author="Ирина Геннадиевна Шарова" w:date="2018-03-12T15:51:00Z">
          <w:r w:rsidDel="0041696D">
            <w:rPr>
              <w:rFonts w:ascii="Times New Roman" w:eastAsia="Times New Roman" w:hAnsi="Times New Roman" w:cs="Times New Roman"/>
              <w:color w:val="000000"/>
              <w:sz w:val="24"/>
              <w:szCs w:val="24"/>
              <w:lang w:eastAsia="ru-RU"/>
            </w:rPr>
            <w:delText>Там же. С</w:delText>
          </w:r>
          <w:r w:rsidRPr="002A7967" w:rsidDel="0041696D">
            <w:rPr>
              <w:rFonts w:ascii="Times New Roman" w:eastAsia="Times New Roman" w:hAnsi="Times New Roman" w:cs="Times New Roman"/>
              <w:color w:val="000000"/>
              <w:sz w:val="24"/>
              <w:szCs w:val="24"/>
              <w:lang w:eastAsia="ru-RU"/>
            </w:rPr>
            <w:delText>. 290.</w:delText>
          </w:r>
        </w:del>
      </w:moveFrom>
      <w:moveFromRangeEnd w:id="203"/>
    </w:p>
    <w:p w:rsidR="003E34CD" w:rsidRPr="003E34CD" w:rsidRDefault="003E34CD">
      <w:pPr>
        <w:tabs>
          <w:tab w:val="left" w:pos="851"/>
        </w:tabs>
        <w:spacing w:line="360" w:lineRule="auto"/>
        <w:jc w:val="both"/>
        <w:rPr>
          <w:rFonts w:ascii="Times New Roman" w:hAnsi="Times New Roman" w:cs="Times New Roman"/>
          <w:sz w:val="24"/>
          <w:szCs w:val="24"/>
        </w:rPr>
        <w:pPrChange w:id="206" w:author="Ирина Геннадиевна Шарова" w:date="2018-03-12T16:03:00Z">
          <w:pPr/>
        </w:pPrChange>
      </w:pPr>
      <w:del w:id="207" w:author="Ирина Геннадиевна Шарова" w:date="2018-03-12T15:51:00Z">
        <w:r w:rsidDel="0041696D">
          <w:rPr>
            <w:rFonts w:ascii="Times New Roman" w:eastAsia="Times New Roman" w:hAnsi="Times New Roman" w:cs="Times New Roman"/>
            <w:b/>
            <w:color w:val="000000"/>
            <w:sz w:val="28"/>
            <w:szCs w:val="28"/>
            <w:vertAlign w:val="superscript"/>
            <w:lang w:eastAsia="ru-RU"/>
          </w:rPr>
          <w:delText>3</w:delText>
        </w:r>
        <w:r w:rsidDel="0041696D">
          <w:rPr>
            <w:rFonts w:ascii="Times New Roman" w:eastAsia="Times New Roman" w:hAnsi="Times New Roman" w:cs="Times New Roman"/>
            <w:color w:val="000000"/>
            <w:sz w:val="28"/>
            <w:szCs w:val="28"/>
            <w:lang w:eastAsia="ru-RU"/>
          </w:rPr>
          <w:delText xml:space="preserve"> </w:delText>
        </w:r>
      </w:del>
      <w:moveFromRangeStart w:id="208" w:author="Ирина Геннадиевна Шарова" w:date="2018-03-12T15:51:00Z" w:name="move508633196"/>
      <w:moveFrom w:id="209" w:author="Ирина Геннадиевна Шарова" w:date="2018-03-12T15:51:00Z">
        <w:r w:rsidDel="0041696D">
          <w:rPr>
            <w:rFonts w:ascii="Times New Roman" w:eastAsia="Times New Roman" w:hAnsi="Times New Roman" w:cs="Times New Roman"/>
            <w:color w:val="000000"/>
            <w:sz w:val="24"/>
            <w:szCs w:val="24"/>
            <w:lang w:eastAsia="ru-RU"/>
          </w:rPr>
          <w:t>Там же. С</w:t>
        </w:r>
        <w:r w:rsidRPr="003B6336" w:rsidDel="0041696D">
          <w:rPr>
            <w:rFonts w:ascii="Times New Roman" w:eastAsia="Times New Roman" w:hAnsi="Times New Roman" w:cs="Times New Roman"/>
            <w:color w:val="000000"/>
            <w:sz w:val="24"/>
            <w:szCs w:val="24"/>
            <w:lang w:eastAsia="ru-RU"/>
          </w:rPr>
          <w:t>. 292.</w:t>
        </w:r>
      </w:moveFrom>
      <w:moveFromRangeEnd w:id="208"/>
    </w:p>
    <w:p w:rsidR="00470B7D" w:rsidDel="00053F4D" w:rsidRDefault="006B4ACC" w:rsidP="00A802A5">
      <w:pPr>
        <w:tabs>
          <w:tab w:val="left" w:pos="851"/>
        </w:tabs>
        <w:spacing w:after="0" w:line="360" w:lineRule="auto"/>
        <w:jc w:val="both"/>
        <w:rPr>
          <w:del w:id="210" w:author="Ирина Геннадиевна Шарова" w:date="2018-03-12T15:59:00Z"/>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06DD9">
        <w:rPr>
          <w:rFonts w:ascii="Times New Roman" w:eastAsia="Times New Roman" w:hAnsi="Times New Roman" w:cs="Times New Roman"/>
          <w:color w:val="000000"/>
          <w:sz w:val="28"/>
          <w:szCs w:val="28"/>
          <w:lang w:eastAsia="ru-RU"/>
        </w:rPr>
        <w:t xml:space="preserve">    </w:t>
      </w:r>
      <w:r w:rsidR="005615AF">
        <w:rPr>
          <w:rFonts w:ascii="Times New Roman" w:eastAsia="Times New Roman" w:hAnsi="Times New Roman" w:cs="Times New Roman"/>
          <w:color w:val="000000"/>
          <w:sz w:val="28"/>
          <w:szCs w:val="28"/>
          <w:lang w:eastAsia="ru-RU"/>
        </w:rPr>
        <w:t xml:space="preserve"> </w:t>
      </w:r>
      <w:r w:rsidR="008A05F8" w:rsidRPr="008A05F8">
        <w:rPr>
          <w:rFonts w:ascii="Times New Roman" w:eastAsia="Times New Roman" w:hAnsi="Times New Roman" w:cs="Times New Roman"/>
          <w:color w:val="000000"/>
          <w:sz w:val="28"/>
          <w:szCs w:val="28"/>
          <w:lang w:eastAsia="ru-RU"/>
        </w:rPr>
        <w:t xml:space="preserve">Теория разделения государственной власти оказала существенное воздействие на становление и развитие государственности в США посредством своего закрепления и реализации в Конституции 1787 г. Но еще ранее этот принцип был конституционно и организационно сформулирован в Декларации </w:t>
      </w:r>
      <w:r w:rsidR="008A05F8" w:rsidRPr="00961772">
        <w:rPr>
          <w:rFonts w:ascii="Times New Roman" w:eastAsia="Times New Roman" w:hAnsi="Times New Roman" w:cs="Times New Roman"/>
          <w:color w:val="000000"/>
          <w:sz w:val="28"/>
          <w:szCs w:val="28"/>
          <w:lang w:eastAsia="ru-RU"/>
        </w:rPr>
        <w:t>независимости (1776 г.), а дальнейшее развитие получил в Билле о правах (1791 г.). Отцы Конституции США, влиятельные политики того времени, такие как А. Гамильтон, Дж. Мэдис</w:t>
      </w:r>
      <w:r w:rsidR="00961772" w:rsidRPr="00961772">
        <w:rPr>
          <w:rFonts w:ascii="Times New Roman" w:eastAsia="Times New Roman" w:hAnsi="Times New Roman" w:cs="Times New Roman"/>
          <w:color w:val="000000"/>
          <w:sz w:val="28"/>
          <w:szCs w:val="28"/>
          <w:lang w:eastAsia="ru-RU"/>
        </w:rPr>
        <w:t>он и Дж. Джей, утверждали, что «</w:t>
      </w:r>
      <w:r w:rsidR="008A05F8" w:rsidRPr="00961772">
        <w:rPr>
          <w:rFonts w:ascii="Times New Roman" w:eastAsia="Times New Roman" w:hAnsi="Times New Roman" w:cs="Times New Roman"/>
          <w:color w:val="000000"/>
          <w:sz w:val="28"/>
          <w:szCs w:val="28"/>
          <w:lang w:eastAsia="ru-RU"/>
        </w:rPr>
        <w:t>сосредоточение всей власти, законодательной, исполнительной и судебной, в одних и тех же руках, или одного, или немногих, или у всех по любому основанию действитель</w:t>
      </w:r>
      <w:r w:rsidR="00961772" w:rsidRPr="00961772">
        <w:rPr>
          <w:rFonts w:ascii="Times New Roman" w:eastAsia="Times New Roman" w:hAnsi="Times New Roman" w:cs="Times New Roman"/>
          <w:color w:val="000000"/>
          <w:sz w:val="28"/>
          <w:szCs w:val="28"/>
          <w:lang w:eastAsia="ru-RU"/>
        </w:rPr>
        <w:t>но приводит к появлению тирании»</w:t>
      </w:r>
      <w:r w:rsidR="008A05F8" w:rsidRPr="00961772">
        <w:rPr>
          <w:rFonts w:ascii="Times New Roman" w:eastAsia="Times New Roman" w:hAnsi="Times New Roman" w:cs="Times New Roman"/>
          <w:color w:val="000000"/>
          <w:sz w:val="28"/>
          <w:szCs w:val="28"/>
          <w:lang w:eastAsia="ru-RU"/>
        </w:rPr>
        <w:t>. А единственным средством против тирании, считал 4-й президент США (1809-1817) Дж. Мэдисон, может быть только разделение властей.</w:t>
      </w:r>
      <w:r w:rsidR="00961772">
        <w:rPr>
          <w:rFonts w:ascii="Times New Roman" w:eastAsia="Times New Roman" w:hAnsi="Times New Roman" w:cs="Times New Roman"/>
          <w:color w:val="000000"/>
          <w:sz w:val="28"/>
          <w:szCs w:val="28"/>
          <w:lang w:eastAsia="ru-RU"/>
        </w:rPr>
        <w:t xml:space="preserve"> Он </w:t>
      </w:r>
      <w:r w:rsidR="008A05F8" w:rsidRPr="00961772">
        <w:rPr>
          <w:rFonts w:ascii="Times New Roman" w:eastAsia="Times New Roman" w:hAnsi="Times New Roman" w:cs="Times New Roman"/>
          <w:color w:val="000000"/>
          <w:sz w:val="28"/>
          <w:szCs w:val="28"/>
          <w:lang w:eastAsia="ru-RU"/>
        </w:rPr>
        <w:t xml:space="preserve">утверждал, что "три ветви власти - разве только они связаны и слиты, с </w:t>
      </w:r>
      <w:r w:rsidR="008F1FB5" w:rsidRPr="00961772">
        <w:rPr>
          <w:rFonts w:ascii="Times New Roman" w:eastAsia="Times New Roman" w:hAnsi="Times New Roman" w:cs="Times New Roman"/>
          <w:color w:val="000000"/>
          <w:sz w:val="28"/>
          <w:szCs w:val="28"/>
          <w:lang w:eastAsia="ru-RU"/>
        </w:rPr>
        <w:t>тем,</w:t>
      </w:r>
      <w:r w:rsidR="008A05F8" w:rsidRPr="00961772">
        <w:rPr>
          <w:rFonts w:ascii="Times New Roman" w:eastAsia="Times New Roman" w:hAnsi="Times New Roman" w:cs="Times New Roman"/>
          <w:color w:val="000000"/>
          <w:sz w:val="28"/>
          <w:szCs w:val="28"/>
          <w:lang w:eastAsia="ru-RU"/>
        </w:rPr>
        <w:t xml:space="preserve"> чтобы каждая осуществляла конституционный контроль над двумя другими, - на практике могут сохранить ту степень раздельности, которая согласно аксиоме Монтескье необходима свободному</w:t>
      </w:r>
      <w:ins w:id="211" w:author="Ирина Геннадиевна Шарова" w:date="2018-03-12T15:59:00Z">
        <w:r w:rsidR="00053F4D">
          <w:rPr>
            <w:rFonts w:ascii="Times New Roman" w:eastAsia="Times New Roman" w:hAnsi="Times New Roman" w:cs="Times New Roman"/>
            <w:color w:val="000000"/>
            <w:sz w:val="28"/>
            <w:szCs w:val="28"/>
            <w:lang w:eastAsia="ru-RU"/>
          </w:rPr>
          <w:t xml:space="preserve"> </w:t>
        </w:r>
      </w:ins>
      <w:del w:id="212" w:author="Ирина Геннадиевна Шарова" w:date="2018-03-12T15:59:00Z">
        <w:r w:rsidR="008A05F8" w:rsidRPr="00961772" w:rsidDel="00053F4D">
          <w:rPr>
            <w:rFonts w:ascii="Times New Roman" w:eastAsia="Times New Roman" w:hAnsi="Times New Roman" w:cs="Times New Roman"/>
            <w:color w:val="000000"/>
            <w:sz w:val="28"/>
            <w:szCs w:val="28"/>
            <w:lang w:eastAsia="ru-RU"/>
          </w:rPr>
          <w:delText xml:space="preserve"> </w:delText>
        </w:r>
      </w:del>
      <w:r w:rsidR="008A05F8" w:rsidRPr="00961772">
        <w:rPr>
          <w:rFonts w:ascii="Times New Roman" w:eastAsia="Times New Roman" w:hAnsi="Times New Roman" w:cs="Times New Roman"/>
          <w:color w:val="000000"/>
          <w:sz w:val="28"/>
          <w:szCs w:val="28"/>
          <w:lang w:eastAsia="ru-RU"/>
        </w:rPr>
        <w:t>правлению"</w:t>
      </w:r>
      <w:ins w:id="213" w:author="Ирина Геннадиевна Шарова" w:date="2018-03-12T15:58:00Z">
        <w:r w:rsidR="00053F4D">
          <w:rPr>
            <w:rStyle w:val="ad"/>
            <w:rFonts w:ascii="Times New Roman" w:eastAsia="Times New Roman" w:hAnsi="Times New Roman" w:cs="Times New Roman"/>
            <w:color w:val="000000"/>
            <w:sz w:val="28"/>
            <w:szCs w:val="28"/>
            <w:lang w:eastAsia="ru-RU"/>
          </w:rPr>
          <w:footnoteReference w:id="6"/>
        </w:r>
      </w:ins>
      <w:del w:id="217" w:author="Ирина Геннадиевна Шарова" w:date="2018-03-12T15:58:00Z">
        <w:r w:rsidR="00470B7D" w:rsidDel="00053F4D">
          <w:rPr>
            <w:rFonts w:ascii="Times New Roman" w:eastAsia="Times New Roman" w:hAnsi="Times New Roman" w:cs="Times New Roman"/>
            <w:color w:val="000000"/>
            <w:sz w:val="28"/>
            <w:szCs w:val="28"/>
            <w:lang w:eastAsia="ru-RU"/>
          </w:rPr>
          <w:delText xml:space="preserve"> </w:delText>
        </w:r>
        <w:r w:rsidR="00961772" w:rsidDel="00053F4D">
          <w:rPr>
            <w:rFonts w:ascii="Times New Roman" w:eastAsia="Times New Roman" w:hAnsi="Times New Roman" w:cs="Times New Roman"/>
            <w:b/>
            <w:color w:val="000000"/>
            <w:sz w:val="28"/>
            <w:szCs w:val="28"/>
            <w:vertAlign w:val="superscript"/>
            <w:lang w:eastAsia="ru-RU"/>
          </w:rPr>
          <w:delText>1</w:delText>
        </w:r>
      </w:del>
      <w:r w:rsidR="008A05F8" w:rsidRPr="00961772">
        <w:rPr>
          <w:rFonts w:ascii="Times New Roman" w:eastAsia="Times New Roman" w:hAnsi="Times New Roman" w:cs="Times New Roman"/>
          <w:color w:val="000000"/>
          <w:sz w:val="28"/>
          <w:szCs w:val="28"/>
          <w:lang w:eastAsia="ru-RU"/>
        </w:rPr>
        <w:t>. Таким образом</w:t>
      </w:r>
      <w:r w:rsidR="00961772">
        <w:rPr>
          <w:rFonts w:ascii="Times New Roman" w:eastAsia="Times New Roman" w:hAnsi="Times New Roman" w:cs="Times New Roman"/>
          <w:color w:val="000000"/>
          <w:sz w:val="28"/>
          <w:szCs w:val="28"/>
          <w:lang w:eastAsia="ru-RU"/>
        </w:rPr>
        <w:t>,</w:t>
      </w:r>
      <w:r w:rsidR="008A05F8" w:rsidRPr="00961772">
        <w:rPr>
          <w:rFonts w:ascii="Times New Roman" w:eastAsia="Times New Roman" w:hAnsi="Times New Roman" w:cs="Times New Roman"/>
          <w:color w:val="000000"/>
          <w:sz w:val="28"/>
          <w:szCs w:val="28"/>
          <w:lang w:eastAsia="ru-RU"/>
        </w:rPr>
        <w:t xml:space="preserve"> создавалась система, способная к саморегулированию. В ней главный вопрос - проблема иерархичности, ибо только иерархически структурированная </w:t>
      </w:r>
    </w:p>
    <w:p w:rsidR="00470B7D" w:rsidRPr="00470B7D" w:rsidRDefault="008A05F8">
      <w:pPr>
        <w:tabs>
          <w:tab w:val="left" w:pos="851"/>
        </w:tabs>
        <w:spacing w:after="0" w:line="360" w:lineRule="auto"/>
        <w:jc w:val="both"/>
        <w:rPr>
          <w:rFonts w:ascii="Times New Roman" w:hAnsi="Times New Roman" w:cs="Times New Roman"/>
          <w:sz w:val="28"/>
          <w:szCs w:val="28"/>
        </w:rPr>
        <w:pPrChange w:id="218" w:author="Ирина Геннадиевна Шарова" w:date="2018-03-12T15:59:00Z">
          <w:pPr>
            <w:spacing w:after="0" w:line="360" w:lineRule="auto"/>
          </w:pPr>
        </w:pPrChange>
      </w:pPr>
      <w:r w:rsidRPr="00961772">
        <w:rPr>
          <w:rFonts w:ascii="Times New Roman" w:eastAsia="Times New Roman" w:hAnsi="Times New Roman" w:cs="Times New Roman"/>
          <w:color w:val="000000"/>
          <w:sz w:val="28"/>
          <w:szCs w:val="28"/>
          <w:lang w:eastAsia="ru-RU"/>
        </w:rPr>
        <w:t>система способ</w:t>
      </w:r>
      <w:r w:rsidR="00961772" w:rsidRPr="00961772">
        <w:rPr>
          <w:rFonts w:ascii="Times New Roman" w:eastAsia="Times New Roman" w:hAnsi="Times New Roman" w:cs="Times New Roman"/>
          <w:color w:val="000000"/>
          <w:sz w:val="28"/>
          <w:szCs w:val="28"/>
          <w:lang w:eastAsia="ru-RU"/>
        </w:rPr>
        <w:t xml:space="preserve">на к саморегулированию. </w:t>
      </w:r>
    </w:p>
    <w:p w:rsidR="008A05F8" w:rsidRPr="00053F4D" w:rsidRDefault="00470B7D" w:rsidP="00A802A5">
      <w:pPr>
        <w:tabs>
          <w:tab w:val="left" w:pos="851"/>
        </w:tabs>
        <w:spacing w:after="0" w:line="360" w:lineRule="auto"/>
        <w:jc w:val="both"/>
        <w:rPr>
          <w:rFonts w:ascii="Times New Roman" w:eastAsia="Times New Roman" w:hAnsi="Times New Roman" w:cs="Times New Roman"/>
          <w:color w:val="000000"/>
          <w:sz w:val="28"/>
          <w:szCs w:val="28"/>
          <w:lang w:eastAsia="ru-RU"/>
          <w:rPrChange w:id="219" w:author="Ирина Геннадиевна Шарова" w:date="2018-03-12T15:58:00Z">
            <w:rPr>
              <w:rFonts w:ascii="Times New Roman" w:hAnsi="Times New Roman" w:cs="Times New Roman"/>
              <w:sz w:val="24"/>
              <w:szCs w:val="24"/>
            </w:rPr>
          </w:rPrChange>
        </w:rPr>
      </w:pPr>
      <w:r>
        <w:rPr>
          <w:rFonts w:ascii="Times New Roman" w:eastAsia="Times New Roman" w:hAnsi="Times New Roman" w:cs="Times New Roman"/>
          <w:color w:val="000000"/>
          <w:sz w:val="28"/>
          <w:szCs w:val="28"/>
          <w:lang w:eastAsia="ru-RU"/>
        </w:rPr>
        <w:t xml:space="preserve">        </w:t>
      </w:r>
      <w:r w:rsidR="005615AF">
        <w:rPr>
          <w:rFonts w:ascii="Times New Roman" w:eastAsia="Times New Roman" w:hAnsi="Times New Roman" w:cs="Times New Roman"/>
          <w:color w:val="000000"/>
          <w:sz w:val="28"/>
          <w:szCs w:val="28"/>
          <w:lang w:eastAsia="ru-RU"/>
        </w:rPr>
        <w:t xml:space="preserve"> </w:t>
      </w:r>
      <w:r w:rsidR="00961772" w:rsidRPr="00961772">
        <w:rPr>
          <w:rFonts w:ascii="Times New Roman" w:eastAsia="Times New Roman" w:hAnsi="Times New Roman" w:cs="Times New Roman"/>
          <w:color w:val="000000"/>
          <w:sz w:val="28"/>
          <w:szCs w:val="28"/>
          <w:lang w:eastAsia="ru-RU"/>
        </w:rPr>
        <w:t>«</w:t>
      </w:r>
      <w:r w:rsidR="008A05F8" w:rsidRPr="00961772">
        <w:rPr>
          <w:rFonts w:ascii="Times New Roman" w:eastAsia="Times New Roman" w:hAnsi="Times New Roman" w:cs="Times New Roman"/>
          <w:color w:val="000000"/>
          <w:sz w:val="28"/>
          <w:szCs w:val="28"/>
          <w:lang w:eastAsia="ru-RU"/>
        </w:rPr>
        <w:t xml:space="preserve">Чтобы заложить прочный фундамент под институт раздельных и автономных ветвей власти, что в определенной степени повсеместно полагают важнейшим условием для сохранения свободы, очевидно, требуется, чтобы каждая власть обладала собственной волей и, </w:t>
      </w:r>
      <w:r w:rsidR="008A05F8" w:rsidRPr="00961772">
        <w:rPr>
          <w:rFonts w:ascii="Times New Roman" w:eastAsia="Times New Roman" w:hAnsi="Times New Roman" w:cs="Times New Roman"/>
          <w:color w:val="000000"/>
          <w:sz w:val="28"/>
          <w:szCs w:val="28"/>
          <w:lang w:eastAsia="ru-RU"/>
        </w:rPr>
        <w:lastRenderedPageBreak/>
        <w:t>следовательно, строилась на такой основе, когда представляющие ее должностные лица имеют как можно меньше касательства к назначению должностных лиц на службе другой</w:t>
      </w:r>
      <w:r w:rsidR="00961772" w:rsidRPr="00961772">
        <w:rPr>
          <w:rFonts w:ascii="Times New Roman" w:eastAsia="Times New Roman" w:hAnsi="Times New Roman" w:cs="Times New Roman"/>
          <w:color w:val="000000"/>
          <w:sz w:val="28"/>
          <w:szCs w:val="28"/>
          <w:lang w:eastAsia="ru-RU"/>
        </w:rPr>
        <w:t>»</w:t>
      </w:r>
      <w:r w:rsidR="008A05F8" w:rsidRPr="00961772">
        <w:rPr>
          <w:rFonts w:ascii="Times New Roman" w:eastAsia="Times New Roman" w:hAnsi="Times New Roman" w:cs="Times New Roman"/>
          <w:color w:val="000000"/>
          <w:sz w:val="28"/>
          <w:szCs w:val="28"/>
          <w:lang w:eastAsia="ru-RU"/>
        </w:rPr>
        <w:t>.</w:t>
      </w:r>
    </w:p>
    <w:p w:rsidR="003E34CD" w:rsidDel="00053F4D" w:rsidRDefault="00C07214" w:rsidP="00A802A5">
      <w:pPr>
        <w:tabs>
          <w:tab w:val="left" w:pos="851"/>
        </w:tabs>
        <w:spacing w:after="0" w:line="360" w:lineRule="auto"/>
        <w:jc w:val="both"/>
        <w:rPr>
          <w:del w:id="220" w:author="Ирина Геннадиевна Шарова" w:date="2018-03-12T15:58:00Z"/>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70B7D">
        <w:rPr>
          <w:rFonts w:ascii="Times New Roman" w:eastAsia="Times New Roman" w:hAnsi="Times New Roman" w:cs="Times New Roman"/>
          <w:color w:val="000000"/>
          <w:sz w:val="28"/>
          <w:szCs w:val="28"/>
          <w:lang w:eastAsia="ru-RU"/>
        </w:rPr>
        <w:t xml:space="preserve">    </w:t>
      </w:r>
      <w:r w:rsidR="005615AF">
        <w:rPr>
          <w:rFonts w:ascii="Times New Roman" w:eastAsia="Times New Roman" w:hAnsi="Times New Roman" w:cs="Times New Roman"/>
          <w:color w:val="000000"/>
          <w:sz w:val="28"/>
          <w:szCs w:val="28"/>
          <w:lang w:eastAsia="ru-RU"/>
        </w:rPr>
        <w:t xml:space="preserve"> </w:t>
      </w:r>
      <w:r w:rsidR="008A05F8" w:rsidRPr="00961772">
        <w:rPr>
          <w:rFonts w:ascii="Times New Roman" w:eastAsia="Times New Roman" w:hAnsi="Times New Roman" w:cs="Times New Roman"/>
          <w:color w:val="000000"/>
          <w:sz w:val="28"/>
          <w:szCs w:val="28"/>
          <w:lang w:eastAsia="ru-RU"/>
        </w:rPr>
        <w:t>В зависимости от наличия различных факторов практического функционирования государственного механизма того или иного государства</w:t>
      </w:r>
    </w:p>
    <w:p w:rsidR="003E34CD" w:rsidRPr="003E34CD" w:rsidDel="00053F4D" w:rsidRDefault="003E34CD">
      <w:pPr>
        <w:tabs>
          <w:tab w:val="left" w:pos="851"/>
        </w:tabs>
        <w:spacing w:after="0" w:line="360" w:lineRule="auto"/>
        <w:jc w:val="both"/>
        <w:rPr>
          <w:del w:id="221" w:author="Ирина Геннадиевна Шарова" w:date="2018-03-12T15:58:00Z"/>
          <w:rFonts w:ascii="Times New Roman" w:hAnsi="Times New Roman" w:cs="Times New Roman"/>
          <w:sz w:val="28"/>
          <w:szCs w:val="28"/>
        </w:rPr>
        <w:pPrChange w:id="222" w:author="Ирина Геннадиевна Шарова" w:date="2018-03-12T16:01:00Z">
          <w:pPr/>
        </w:pPrChange>
      </w:pPr>
      <w:del w:id="223" w:author="Ирина Геннадиевна Шарова" w:date="2018-03-12T15:58:00Z">
        <w:r w:rsidDel="00053F4D">
          <w:rPr>
            <w:rFonts w:ascii="Times New Roman" w:hAnsi="Times New Roman" w:cs="Times New Roman"/>
            <w:b/>
            <w:sz w:val="28"/>
            <w:szCs w:val="28"/>
            <w:vertAlign w:val="superscript"/>
          </w:rPr>
          <w:delText>1</w:delText>
        </w:r>
        <w:r w:rsidDel="00053F4D">
          <w:rPr>
            <w:rFonts w:ascii="Times New Roman" w:hAnsi="Times New Roman" w:cs="Times New Roman"/>
            <w:sz w:val="28"/>
            <w:szCs w:val="28"/>
          </w:rPr>
          <w:delText xml:space="preserve"> </w:delText>
        </w:r>
      </w:del>
      <w:moveFromRangeStart w:id="224" w:author="Ирина Геннадиевна Шарова" w:date="2018-03-12T15:58:00Z" w:name="move508633631"/>
      <w:moveFrom w:id="225" w:author="Ирина Геннадиевна Шарова" w:date="2018-03-12T15:58:00Z">
        <w:r w:rsidRPr="00B14A9B" w:rsidDel="00053F4D">
          <w:rPr>
            <w:rFonts w:ascii="Times New Roman" w:hAnsi="Times New Roman" w:cs="Times New Roman"/>
            <w:sz w:val="24"/>
            <w:szCs w:val="24"/>
          </w:rPr>
          <w:t>Федералист. Политическое эссе А. Гамильтона, Дж. Мэдисона и Дж. Джея</w:t>
        </w:r>
        <w:r w:rsidDel="00053F4D">
          <w:rPr>
            <w:rFonts w:ascii="Times New Roman" w:hAnsi="Times New Roman" w:cs="Times New Roman"/>
            <w:sz w:val="24"/>
            <w:szCs w:val="24"/>
          </w:rPr>
          <w:t>. М., 2000. С</w:t>
        </w:r>
        <w:r w:rsidRPr="00B14A9B" w:rsidDel="00053F4D">
          <w:rPr>
            <w:rFonts w:ascii="Times New Roman" w:hAnsi="Times New Roman" w:cs="Times New Roman"/>
            <w:sz w:val="24"/>
            <w:szCs w:val="24"/>
          </w:rPr>
          <w:t>. 324.</w:t>
        </w:r>
      </w:moveFrom>
      <w:moveFromRangeEnd w:id="224"/>
    </w:p>
    <w:p w:rsidR="00B14A9B" w:rsidRPr="00C07214" w:rsidDel="00053F4D" w:rsidRDefault="00053F4D">
      <w:pPr>
        <w:tabs>
          <w:tab w:val="left" w:pos="851"/>
        </w:tabs>
        <w:spacing w:after="0" w:line="360" w:lineRule="auto"/>
        <w:jc w:val="both"/>
        <w:rPr>
          <w:del w:id="226" w:author="Ирина Геннадиевна Шарова" w:date="2018-03-12T15:59:00Z"/>
          <w:rFonts w:ascii="Times New Roman" w:eastAsia="Times New Roman" w:hAnsi="Times New Roman" w:cs="Times New Roman"/>
          <w:color w:val="000000"/>
          <w:sz w:val="28"/>
          <w:szCs w:val="28"/>
          <w:lang w:eastAsia="ru-RU"/>
        </w:rPr>
        <w:pPrChange w:id="227" w:author="Ирина Геннадиевна Шарова" w:date="2018-03-12T16:01:00Z">
          <w:pPr>
            <w:spacing w:after="0" w:line="360" w:lineRule="auto"/>
            <w:jc w:val="both"/>
          </w:pPr>
        </w:pPrChange>
      </w:pPr>
      <w:ins w:id="228" w:author="Ирина Геннадиевна Шарова" w:date="2018-03-12T15:58:00Z">
        <w:r>
          <w:rPr>
            <w:rFonts w:ascii="Times New Roman" w:eastAsia="Times New Roman" w:hAnsi="Times New Roman" w:cs="Times New Roman"/>
            <w:color w:val="000000"/>
            <w:sz w:val="28"/>
            <w:szCs w:val="28"/>
            <w:lang w:eastAsia="ru-RU"/>
          </w:rPr>
          <w:t xml:space="preserve"> </w:t>
        </w:r>
      </w:ins>
      <w:r w:rsidR="008A05F8" w:rsidRPr="00961772">
        <w:rPr>
          <w:rFonts w:ascii="Times New Roman" w:eastAsia="Times New Roman" w:hAnsi="Times New Roman" w:cs="Times New Roman"/>
          <w:color w:val="000000"/>
          <w:sz w:val="28"/>
          <w:szCs w:val="28"/>
          <w:lang w:eastAsia="ru-RU"/>
        </w:rPr>
        <w:t xml:space="preserve">баланс соотношения разделенных государственных властей может изменяться. Очевидно, что в ХIХ столетии в системе государственной власти США преобладало влияние Конгресса (законодательной ветви власти), а в последующем и до настоящего времени - Президента и Правительства США (исполнительной власти). </w:t>
      </w:r>
    </w:p>
    <w:p w:rsidR="00C13C72" w:rsidRPr="00B14A9B" w:rsidDel="00053F4D" w:rsidRDefault="00C07214">
      <w:pPr>
        <w:tabs>
          <w:tab w:val="left" w:pos="851"/>
        </w:tabs>
        <w:spacing w:after="0" w:line="360" w:lineRule="auto"/>
        <w:jc w:val="both"/>
        <w:rPr>
          <w:del w:id="229" w:author="Ирина Геннадиевна Шарова" w:date="2018-03-12T16:01:00Z"/>
          <w:rFonts w:ascii="Times New Roman" w:hAnsi="Times New Roman" w:cs="Times New Roman"/>
          <w:sz w:val="28"/>
          <w:szCs w:val="28"/>
        </w:rPr>
        <w:pPrChange w:id="230" w:author="Ирина Геннадиевна Шарова" w:date="2018-03-12T16:01:00Z">
          <w:pPr>
            <w:spacing w:after="0" w:line="360" w:lineRule="auto"/>
            <w:jc w:val="both"/>
          </w:pPr>
        </w:pPrChange>
      </w:pPr>
      <w:r>
        <w:rPr>
          <w:rFonts w:ascii="Times New Roman" w:hAnsi="Times New Roman" w:cs="Times New Roman"/>
          <w:sz w:val="28"/>
          <w:szCs w:val="28"/>
        </w:rPr>
        <w:t xml:space="preserve">    </w:t>
      </w:r>
      <w:r w:rsidR="00470B7D">
        <w:rPr>
          <w:rFonts w:ascii="Times New Roman" w:hAnsi="Times New Roman" w:cs="Times New Roman"/>
          <w:sz w:val="28"/>
          <w:szCs w:val="28"/>
        </w:rPr>
        <w:t xml:space="preserve">    </w:t>
      </w:r>
      <w:r w:rsidR="00241458">
        <w:rPr>
          <w:rFonts w:ascii="Times New Roman" w:hAnsi="Times New Roman" w:cs="Times New Roman"/>
          <w:sz w:val="28"/>
          <w:szCs w:val="28"/>
        </w:rPr>
        <w:t xml:space="preserve">В отличие от США теория разделения властей в России получила своё конституционное закрепление сравнительно недавно. </w:t>
      </w:r>
      <w:r w:rsidR="00202ACA">
        <w:rPr>
          <w:rFonts w:ascii="Times New Roman" w:hAnsi="Times New Roman" w:cs="Times New Roman"/>
          <w:sz w:val="28"/>
          <w:szCs w:val="28"/>
        </w:rPr>
        <w:t xml:space="preserve">Связано это с тем, что в монархический период разделения властей в принципе не могло быть, а с  </w:t>
      </w:r>
      <w:r w:rsidR="00827408" w:rsidRPr="00827408">
        <w:rPr>
          <w:rFonts w:ascii="Times New Roman" w:hAnsi="Times New Roman" w:cs="Times New Roman"/>
          <w:sz w:val="28"/>
          <w:szCs w:val="28"/>
        </w:rPr>
        <w:t>утверждением коммунистического режима в России принцип разделения властей был отброшен как ненужный и даже вредный.</w:t>
      </w:r>
      <w:r w:rsidR="00202ACA" w:rsidRPr="00202ACA">
        <w:t xml:space="preserve"> </w:t>
      </w:r>
      <w:r w:rsidR="00202ACA" w:rsidRPr="00202ACA">
        <w:rPr>
          <w:rFonts w:ascii="Times New Roman" w:hAnsi="Times New Roman" w:cs="Times New Roman"/>
          <w:sz w:val="28"/>
          <w:szCs w:val="28"/>
        </w:rPr>
        <w:t>Марксистско-ленинская теория отвергает теорию разделения властей как игнорирующую классовую природу государства. Учение о диктатуре пролетариата не могло ужиться с концепцией разделения властей.</w:t>
      </w:r>
      <w:r w:rsidR="00827408" w:rsidRPr="00827408">
        <w:rPr>
          <w:rFonts w:ascii="Times New Roman" w:hAnsi="Times New Roman" w:cs="Times New Roman"/>
          <w:sz w:val="28"/>
          <w:szCs w:val="28"/>
        </w:rPr>
        <w:t xml:space="preserve"> Основная причина — курс на всевластие Советов, а впоследствии и на господство командно-административной системы, которая не допускала и не могла допустить какого-то разделения государственной власти. Критики утверждали, что в СССР достигнуто классовое единство власти, морально-политическое единство общества, а сама власть принадлежит трудящимся (позднее — народу в целом), что исключает ее разделение.</w:t>
      </w:r>
    </w:p>
    <w:p w:rsidR="00F25408" w:rsidRPr="00F25408" w:rsidDel="00053F4D" w:rsidRDefault="00C07214">
      <w:pPr>
        <w:tabs>
          <w:tab w:val="left" w:pos="851"/>
        </w:tabs>
        <w:spacing w:after="0" w:line="360" w:lineRule="auto"/>
        <w:jc w:val="both"/>
        <w:rPr>
          <w:del w:id="231" w:author="Ирина Геннадиевна Шарова" w:date="2018-03-12T15:59:00Z"/>
          <w:rFonts w:ascii="Times New Roman" w:hAnsi="Times New Roman" w:cs="Times New Roman"/>
          <w:sz w:val="28"/>
          <w:szCs w:val="28"/>
        </w:rPr>
        <w:pPrChange w:id="232" w:author="Ирина Геннадиевна Шарова" w:date="2018-03-12T16:01:00Z">
          <w:pPr>
            <w:pBdr>
              <w:bottom w:val="single" w:sz="4" w:space="1" w:color="auto"/>
            </w:pBdr>
            <w:spacing w:line="360" w:lineRule="auto"/>
            <w:jc w:val="both"/>
          </w:pPr>
        </w:pPrChange>
      </w:pPr>
      <w:r>
        <w:rPr>
          <w:rFonts w:ascii="Times New Roman" w:hAnsi="Times New Roman" w:cs="Times New Roman"/>
          <w:sz w:val="28"/>
          <w:szCs w:val="28"/>
        </w:rPr>
        <w:t xml:space="preserve">    </w:t>
      </w:r>
      <w:r w:rsidR="00470B7D">
        <w:rPr>
          <w:rFonts w:ascii="Times New Roman" w:hAnsi="Times New Roman" w:cs="Times New Roman"/>
          <w:sz w:val="28"/>
          <w:szCs w:val="28"/>
        </w:rPr>
        <w:t xml:space="preserve">    </w:t>
      </w:r>
      <w:r w:rsidR="008F1FB5">
        <w:rPr>
          <w:rFonts w:ascii="Times New Roman" w:hAnsi="Times New Roman" w:cs="Times New Roman"/>
          <w:sz w:val="28"/>
          <w:szCs w:val="28"/>
        </w:rPr>
        <w:t>Но всё изменилось после событий</w:t>
      </w:r>
      <w:r w:rsidR="00202ACA">
        <w:rPr>
          <w:rFonts w:ascii="Times New Roman" w:hAnsi="Times New Roman" w:cs="Times New Roman"/>
          <w:sz w:val="28"/>
          <w:szCs w:val="28"/>
        </w:rPr>
        <w:t xml:space="preserve"> произошедших в 80-90 годах ХХ века и принятием Конституции 1993 года, в которой был закреплён принцип разделения властей</w:t>
      </w:r>
      <w:r w:rsidR="008F1FB5">
        <w:rPr>
          <w:rFonts w:ascii="Times New Roman" w:hAnsi="Times New Roman" w:cs="Times New Roman"/>
          <w:sz w:val="28"/>
          <w:szCs w:val="28"/>
        </w:rPr>
        <w:t xml:space="preserve">, который </w:t>
      </w:r>
      <w:r w:rsidR="007D628F" w:rsidRPr="007D628F">
        <w:rPr>
          <w:rFonts w:ascii="Times New Roman" w:hAnsi="Times New Roman" w:cs="Times New Roman"/>
          <w:sz w:val="28"/>
          <w:szCs w:val="28"/>
        </w:rPr>
        <w:t>стал основой для организации аппарата современного</w:t>
      </w:r>
      <w:r w:rsidR="007D628F">
        <w:rPr>
          <w:rFonts w:ascii="Times New Roman" w:hAnsi="Times New Roman" w:cs="Times New Roman"/>
          <w:sz w:val="28"/>
          <w:szCs w:val="28"/>
        </w:rPr>
        <w:t xml:space="preserve"> российского</w:t>
      </w:r>
      <w:r w:rsidR="007D628F" w:rsidRPr="007D628F">
        <w:rPr>
          <w:rFonts w:ascii="Times New Roman" w:hAnsi="Times New Roman" w:cs="Times New Roman"/>
          <w:sz w:val="28"/>
          <w:szCs w:val="28"/>
        </w:rPr>
        <w:t xml:space="preserve"> государства. </w:t>
      </w:r>
      <w:r w:rsidR="00202ACA">
        <w:rPr>
          <w:rFonts w:ascii="Times New Roman" w:hAnsi="Times New Roman" w:cs="Times New Roman"/>
          <w:sz w:val="28"/>
          <w:szCs w:val="28"/>
        </w:rPr>
        <w:t>«</w:t>
      </w:r>
      <w:r w:rsidR="007D628F">
        <w:rPr>
          <w:rFonts w:ascii="Times New Roman" w:hAnsi="Times New Roman" w:cs="Times New Roman"/>
          <w:sz w:val="28"/>
          <w:szCs w:val="28"/>
        </w:rPr>
        <w:t xml:space="preserve">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w:t>
      </w:r>
      <w:r w:rsidR="007D628F">
        <w:rPr>
          <w:rFonts w:ascii="Times New Roman" w:hAnsi="Times New Roman" w:cs="Times New Roman"/>
          <w:sz w:val="28"/>
          <w:szCs w:val="28"/>
        </w:rPr>
        <w:lastRenderedPageBreak/>
        <w:t>исполнительной и судебной власти самостоятельны»</w:t>
      </w:r>
      <w:ins w:id="233" w:author="Ирина Геннадиевна Шарова" w:date="2018-03-12T15:59:00Z">
        <w:r w:rsidR="00053F4D">
          <w:rPr>
            <w:rStyle w:val="ad"/>
            <w:rFonts w:ascii="Times New Roman" w:hAnsi="Times New Roman" w:cs="Times New Roman"/>
            <w:sz w:val="28"/>
            <w:szCs w:val="28"/>
          </w:rPr>
          <w:footnoteReference w:id="7"/>
        </w:r>
      </w:ins>
      <w:del w:id="237" w:author="Ирина Геннадиевна Шарова" w:date="2018-03-12T16:01:00Z">
        <w:r w:rsidR="007D628F" w:rsidDel="00053F4D">
          <w:rPr>
            <w:rFonts w:ascii="Times New Roman" w:hAnsi="Times New Roman" w:cs="Times New Roman"/>
            <w:sz w:val="28"/>
            <w:szCs w:val="28"/>
          </w:rPr>
          <w:delText xml:space="preserve"> </w:delText>
        </w:r>
        <w:r w:rsidR="007D628F" w:rsidDel="00053F4D">
          <w:rPr>
            <w:rFonts w:ascii="Times New Roman" w:hAnsi="Times New Roman" w:cs="Times New Roman"/>
            <w:b/>
            <w:sz w:val="28"/>
            <w:szCs w:val="28"/>
            <w:vertAlign w:val="superscript"/>
          </w:rPr>
          <w:delText>1</w:delText>
        </w:r>
      </w:del>
      <w:r w:rsidR="007D628F">
        <w:rPr>
          <w:rFonts w:ascii="Times New Roman" w:hAnsi="Times New Roman" w:cs="Times New Roman"/>
          <w:sz w:val="28"/>
          <w:szCs w:val="28"/>
        </w:rPr>
        <w:t xml:space="preserve">. </w:t>
      </w:r>
      <w:r w:rsidR="003248B4">
        <w:rPr>
          <w:rFonts w:ascii="Times New Roman" w:hAnsi="Times New Roman" w:cs="Times New Roman"/>
          <w:sz w:val="28"/>
          <w:szCs w:val="28"/>
        </w:rPr>
        <w:t>Рассмотрим более подробно</w:t>
      </w:r>
      <w:r w:rsidR="00202ACA">
        <w:rPr>
          <w:rFonts w:ascii="Times New Roman" w:hAnsi="Times New Roman" w:cs="Times New Roman"/>
          <w:sz w:val="28"/>
          <w:szCs w:val="28"/>
        </w:rPr>
        <w:t xml:space="preserve"> </w:t>
      </w:r>
      <w:r w:rsidR="003463B3" w:rsidRPr="003463B3">
        <w:rPr>
          <w:rFonts w:ascii="Times New Roman" w:hAnsi="Times New Roman" w:cs="Times New Roman"/>
          <w:sz w:val="28"/>
          <w:szCs w:val="28"/>
        </w:rPr>
        <w:t>орган</w:t>
      </w:r>
      <w:r w:rsidR="00301450">
        <w:rPr>
          <w:rFonts w:ascii="Times New Roman" w:hAnsi="Times New Roman" w:cs="Times New Roman"/>
          <w:sz w:val="28"/>
          <w:szCs w:val="28"/>
        </w:rPr>
        <w:t>ы</w:t>
      </w:r>
      <w:r w:rsidR="003463B3" w:rsidRPr="003463B3">
        <w:rPr>
          <w:rFonts w:ascii="Times New Roman" w:hAnsi="Times New Roman" w:cs="Times New Roman"/>
          <w:sz w:val="28"/>
          <w:szCs w:val="28"/>
        </w:rPr>
        <w:t xml:space="preserve"> законодательной, и</w:t>
      </w:r>
      <w:r w:rsidR="008F1FB5">
        <w:rPr>
          <w:rFonts w:ascii="Times New Roman" w:hAnsi="Times New Roman" w:cs="Times New Roman"/>
          <w:sz w:val="28"/>
          <w:szCs w:val="28"/>
        </w:rPr>
        <w:t>сполнительной и судебной власти в</w:t>
      </w:r>
      <w:r w:rsidR="003463B3" w:rsidRPr="003463B3">
        <w:rPr>
          <w:rFonts w:ascii="Times New Roman" w:hAnsi="Times New Roman" w:cs="Times New Roman"/>
          <w:sz w:val="28"/>
          <w:szCs w:val="28"/>
        </w:rPr>
        <w:t xml:space="preserve"> Российской Федерации</w:t>
      </w:r>
      <w:r w:rsidR="00FE2AA2">
        <w:rPr>
          <w:rFonts w:ascii="Times New Roman" w:hAnsi="Times New Roman" w:cs="Times New Roman"/>
          <w:sz w:val="28"/>
          <w:szCs w:val="28"/>
        </w:rPr>
        <w:t>.</w:t>
      </w:r>
    </w:p>
    <w:p w:rsidR="003E34CD" w:rsidRPr="00643606" w:rsidDel="00053F4D" w:rsidRDefault="003E34CD">
      <w:pPr>
        <w:tabs>
          <w:tab w:val="left" w:pos="851"/>
        </w:tabs>
        <w:spacing w:line="360" w:lineRule="auto"/>
        <w:jc w:val="both"/>
        <w:rPr>
          <w:del w:id="238" w:author="Ирина Геннадиевна Шарова" w:date="2018-03-12T15:59:00Z"/>
          <w:rFonts w:ascii="Times New Roman" w:hAnsi="Times New Roman" w:cs="Times New Roman"/>
          <w:sz w:val="28"/>
          <w:szCs w:val="28"/>
        </w:rPr>
        <w:pPrChange w:id="239" w:author="Ирина Геннадиевна Шарова" w:date="2018-03-12T16:01:00Z">
          <w:pPr/>
        </w:pPrChange>
      </w:pPr>
      <w:del w:id="240" w:author="Ирина Геннадиевна Шарова" w:date="2018-03-12T15:59:00Z">
        <w:r w:rsidDel="00053F4D">
          <w:rPr>
            <w:rFonts w:ascii="Times New Roman" w:hAnsi="Times New Roman" w:cs="Times New Roman"/>
            <w:b/>
            <w:sz w:val="28"/>
            <w:szCs w:val="28"/>
            <w:vertAlign w:val="superscript"/>
          </w:rPr>
          <w:delText xml:space="preserve">1 </w:delText>
        </w:r>
      </w:del>
      <w:moveFromRangeStart w:id="241" w:author="Ирина Геннадиевна Шарова" w:date="2018-03-12T15:59:00Z" w:name="move508633714"/>
      <w:moveFrom w:id="242" w:author="Ирина Геннадиевна Шарова" w:date="2018-03-12T15:59:00Z">
        <w:r w:rsidRPr="00BC679B" w:rsidDel="00053F4D">
          <w:rPr>
            <w:rFonts w:ascii="Times New Roman" w:hAnsi="Times New Roman" w:cs="Times New Roman"/>
            <w:sz w:val="24"/>
            <w:szCs w:val="24"/>
          </w:rPr>
          <w:t>Конституц</w:t>
        </w:r>
        <w:r w:rsidDel="00053F4D">
          <w:rPr>
            <w:rFonts w:ascii="Times New Roman" w:hAnsi="Times New Roman" w:cs="Times New Roman"/>
            <w:sz w:val="24"/>
            <w:szCs w:val="24"/>
          </w:rPr>
          <w:t>ия Российской Федерации 1993г. с</w:t>
        </w:r>
        <w:r w:rsidRPr="00BC679B" w:rsidDel="00053F4D">
          <w:rPr>
            <w:rFonts w:ascii="Times New Roman" w:hAnsi="Times New Roman" w:cs="Times New Roman"/>
            <w:sz w:val="24"/>
            <w:szCs w:val="24"/>
          </w:rPr>
          <w:t>т. 10</w:t>
        </w:r>
      </w:moveFrom>
      <w:moveFromRangeEnd w:id="241"/>
    </w:p>
    <w:p w:rsidR="00053F4D" w:rsidRDefault="00053F4D">
      <w:pPr>
        <w:tabs>
          <w:tab w:val="left" w:pos="851"/>
        </w:tabs>
        <w:spacing w:line="360" w:lineRule="auto"/>
        <w:jc w:val="both"/>
        <w:rPr>
          <w:ins w:id="243" w:author="Ирина Геннадиевна Шарова" w:date="2018-03-12T16:00:00Z"/>
          <w:rFonts w:asciiTheme="majorHAnsi" w:eastAsiaTheme="majorEastAsia" w:hAnsiTheme="majorHAnsi" w:cstheme="majorBidi"/>
          <w:b/>
          <w:bCs/>
          <w:color w:val="365F91" w:themeColor="accent1" w:themeShade="BF"/>
          <w:sz w:val="28"/>
          <w:szCs w:val="28"/>
        </w:rPr>
        <w:pPrChange w:id="244" w:author="Ирина Геннадиевна Шарова" w:date="2018-03-12T16:01:00Z">
          <w:pPr/>
        </w:pPrChange>
      </w:pPr>
      <w:ins w:id="245" w:author="Ирина Геннадиевна Шарова" w:date="2018-03-12T16:00:00Z">
        <w:r>
          <w:br w:type="page"/>
        </w:r>
      </w:ins>
    </w:p>
    <w:p w:rsidR="00FE2AA2" w:rsidRDefault="00206F9E">
      <w:pPr>
        <w:pStyle w:val="1"/>
        <w:numPr>
          <w:ilvl w:val="0"/>
          <w:numId w:val="15"/>
        </w:numPr>
        <w:jc w:val="center"/>
        <w:rPr>
          <w:ins w:id="246" w:author="Ирина Геннадиевна Шарова" w:date="2018-03-12T15:46:00Z"/>
        </w:rPr>
        <w:pPrChange w:id="247" w:author="Ирина Геннадиевна Шарова" w:date="2018-03-12T15:46:00Z">
          <w:pPr>
            <w:jc w:val="center"/>
          </w:pPr>
        </w:pPrChange>
      </w:pPr>
      <w:del w:id="248" w:author="Ирина Геннадиевна Шарова" w:date="2018-03-12T15:46:00Z">
        <w:r w:rsidDel="0041696D">
          <w:lastRenderedPageBreak/>
          <w:delText>2.</w:delText>
        </w:r>
      </w:del>
      <w:bookmarkStart w:id="249" w:name="_Toc508780588"/>
      <w:r>
        <w:t xml:space="preserve">Законодательные </w:t>
      </w:r>
      <w:r w:rsidR="00E452FB">
        <w:t xml:space="preserve">власть и ее </w:t>
      </w:r>
      <w:r>
        <w:t>органы</w:t>
      </w:r>
      <w:bookmarkEnd w:id="249"/>
    </w:p>
    <w:p w:rsidR="0041696D" w:rsidRPr="0041696D" w:rsidRDefault="0041696D" w:rsidP="00A802A5">
      <w:pPr>
        <w:jc w:val="center"/>
        <w:rPr>
          <w:rPrChange w:id="250" w:author="Ирина Геннадиевна Шарова" w:date="2018-03-12T15:46:00Z">
            <w:rPr>
              <w:b/>
            </w:rPr>
          </w:rPrChange>
        </w:rPr>
      </w:pPr>
    </w:p>
    <w:p w:rsidR="00382EE2" w:rsidRPr="00382EE2" w:rsidRDefault="00FC2150" w:rsidP="00A802A5">
      <w:pPr>
        <w:tabs>
          <w:tab w:val="left" w:pos="851"/>
        </w:tabs>
        <w:spacing w:before="168"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 xml:space="preserve">    </w:t>
      </w:r>
      <w:r w:rsidR="001E0C64">
        <w:rPr>
          <w:rFonts w:ascii="Times New Roman" w:hAnsi="Times New Roman" w:cs="Times New Roman"/>
          <w:color w:val="000000"/>
          <w:sz w:val="28"/>
          <w:szCs w:val="28"/>
          <w:shd w:val="clear" w:color="auto" w:fill="FFFFFF"/>
        </w:rPr>
        <w:t xml:space="preserve">    </w:t>
      </w:r>
      <w:r w:rsidR="005615AF">
        <w:rPr>
          <w:rFonts w:ascii="Times New Roman" w:hAnsi="Times New Roman" w:cs="Times New Roman"/>
          <w:color w:val="000000"/>
          <w:sz w:val="28"/>
          <w:szCs w:val="28"/>
          <w:shd w:val="clear" w:color="auto" w:fill="FFFFFF"/>
        </w:rPr>
        <w:t xml:space="preserve"> </w:t>
      </w:r>
      <w:r w:rsidR="00382EE2" w:rsidRPr="00382EE2">
        <w:rPr>
          <w:rFonts w:ascii="Times New Roman" w:hAnsi="Times New Roman" w:cs="Times New Roman"/>
          <w:color w:val="000000"/>
          <w:sz w:val="28"/>
          <w:szCs w:val="28"/>
          <w:shd w:val="clear" w:color="auto" w:fill="FFFFFF"/>
        </w:rPr>
        <w:t>«Законодательная власть — это исключительное право и способ</w:t>
      </w:r>
      <w:r w:rsidR="00382EE2" w:rsidRPr="00382EE2">
        <w:rPr>
          <w:rFonts w:ascii="Times New Roman" w:hAnsi="Times New Roman" w:cs="Times New Roman"/>
          <w:color w:val="000000"/>
          <w:sz w:val="28"/>
          <w:szCs w:val="28"/>
          <w:shd w:val="clear" w:color="auto" w:fill="FFFFFF"/>
        </w:rPr>
        <w:softHyphen/>
        <w:t>ность устанавливать наиболее общие правила поведения, издавать нор</w:t>
      </w:r>
      <w:r w:rsidR="00382EE2" w:rsidRPr="00382EE2">
        <w:rPr>
          <w:rFonts w:ascii="Times New Roman" w:hAnsi="Times New Roman" w:cs="Times New Roman"/>
          <w:color w:val="000000"/>
          <w:sz w:val="28"/>
          <w:szCs w:val="28"/>
          <w:shd w:val="clear" w:color="auto" w:fill="FFFFFF"/>
        </w:rPr>
        <w:softHyphen/>
        <w:t xml:space="preserve">мативные правовые акты, </w:t>
      </w:r>
      <w:r w:rsidR="00F83ABA">
        <w:rPr>
          <w:rFonts w:ascii="Times New Roman" w:hAnsi="Times New Roman" w:cs="Times New Roman"/>
          <w:color w:val="000000"/>
          <w:sz w:val="28"/>
          <w:szCs w:val="28"/>
          <w:shd w:val="clear" w:color="auto" w:fill="FFFFFF"/>
        </w:rPr>
        <w:t>имеющие высшую юридическую силу</w:t>
      </w:r>
      <w:r w:rsidR="00382EE2" w:rsidRPr="00382EE2">
        <w:rPr>
          <w:rFonts w:ascii="Times New Roman" w:hAnsi="Times New Roman" w:cs="Times New Roman"/>
          <w:color w:val="000000"/>
          <w:sz w:val="28"/>
          <w:szCs w:val="28"/>
          <w:shd w:val="clear" w:color="auto" w:fill="FFFFFF"/>
        </w:rPr>
        <w:t>»</w:t>
      </w:r>
      <w:r w:rsidR="00332599">
        <w:rPr>
          <w:rStyle w:val="ad"/>
          <w:rFonts w:ascii="Times New Roman" w:hAnsi="Times New Roman" w:cs="Times New Roman"/>
          <w:color w:val="000000"/>
          <w:sz w:val="28"/>
          <w:szCs w:val="28"/>
          <w:shd w:val="clear" w:color="auto" w:fill="FFFFFF"/>
        </w:rPr>
        <w:footnoteReference w:id="8"/>
      </w:r>
      <w:r w:rsidR="00332599">
        <w:rPr>
          <w:rFonts w:ascii="Times New Roman" w:hAnsi="Times New Roman" w:cs="Times New Roman"/>
          <w:color w:val="000000"/>
          <w:sz w:val="28"/>
          <w:szCs w:val="28"/>
          <w:shd w:val="clear" w:color="auto" w:fill="FFFFFF"/>
        </w:rPr>
        <w:t>.</w:t>
      </w:r>
      <w:del w:id="251" w:author="Ирина Геннадиевна Шарова" w:date="2018-03-12T16:02:00Z">
        <w:r w:rsidR="00382EE2" w:rsidRPr="00382EE2" w:rsidDel="00053F4D">
          <w:rPr>
            <w:rStyle w:val="apple-converted-space"/>
            <w:rFonts w:ascii="Times New Roman" w:hAnsi="Times New Roman" w:cs="Times New Roman"/>
            <w:color w:val="000000"/>
            <w:sz w:val="28"/>
            <w:szCs w:val="28"/>
            <w:shd w:val="clear" w:color="auto" w:fill="FFFFFF"/>
          </w:rPr>
          <w:delText> </w:delText>
        </w:r>
      </w:del>
    </w:p>
    <w:p w:rsidR="00206F9E" w:rsidRDefault="00FC2150" w:rsidP="00A802A5">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E0C64">
        <w:rPr>
          <w:rFonts w:ascii="Times New Roman" w:eastAsia="Times New Roman" w:hAnsi="Times New Roman" w:cs="Times New Roman"/>
          <w:color w:val="000000"/>
          <w:sz w:val="28"/>
          <w:szCs w:val="28"/>
          <w:lang w:eastAsia="ru-RU"/>
        </w:rPr>
        <w:t xml:space="preserve">   </w:t>
      </w:r>
      <w:r w:rsidR="005615AF">
        <w:rPr>
          <w:rFonts w:ascii="Times New Roman" w:eastAsia="Times New Roman" w:hAnsi="Times New Roman" w:cs="Times New Roman"/>
          <w:color w:val="000000"/>
          <w:sz w:val="28"/>
          <w:szCs w:val="28"/>
          <w:lang w:eastAsia="ru-RU"/>
        </w:rPr>
        <w:t xml:space="preserve">   </w:t>
      </w:r>
      <w:r w:rsidR="00206F9E" w:rsidRPr="00382EE2">
        <w:rPr>
          <w:rFonts w:ascii="Times New Roman" w:eastAsia="Times New Roman" w:hAnsi="Times New Roman" w:cs="Times New Roman"/>
          <w:color w:val="000000"/>
          <w:sz w:val="28"/>
          <w:szCs w:val="28"/>
          <w:lang w:eastAsia="ru-RU"/>
        </w:rPr>
        <w:t>В соответствии с концепцией разделения властей первое место среди ветвей государственной власт</w:t>
      </w:r>
      <w:r w:rsidR="00FD6810" w:rsidRPr="00382EE2">
        <w:rPr>
          <w:rFonts w:ascii="Times New Roman" w:eastAsia="Times New Roman" w:hAnsi="Times New Roman" w:cs="Times New Roman"/>
          <w:color w:val="000000"/>
          <w:sz w:val="28"/>
          <w:szCs w:val="28"/>
          <w:lang w:eastAsia="ru-RU"/>
        </w:rPr>
        <w:t>и принадлежит законодательной</w:t>
      </w:r>
      <w:r w:rsidR="00206F9E" w:rsidRPr="00382EE2">
        <w:rPr>
          <w:rFonts w:ascii="Times New Roman" w:eastAsia="Times New Roman" w:hAnsi="Times New Roman" w:cs="Times New Roman"/>
          <w:color w:val="000000"/>
          <w:sz w:val="28"/>
          <w:szCs w:val="28"/>
          <w:lang w:eastAsia="ru-RU"/>
        </w:rPr>
        <w:t>. Исполнительная и судебная ветви хотя и имеют свою сферу деятельности, но действуют от имени и во исполнение закона.</w:t>
      </w:r>
    </w:p>
    <w:p w:rsidR="00382EE2" w:rsidRPr="008D3430" w:rsidRDefault="00FC2150" w:rsidP="00A802A5">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25408">
        <w:rPr>
          <w:rFonts w:ascii="Times New Roman" w:eastAsia="Times New Roman" w:hAnsi="Times New Roman" w:cs="Times New Roman"/>
          <w:color w:val="000000" w:themeColor="text1"/>
          <w:sz w:val="28"/>
          <w:szCs w:val="28"/>
          <w:lang w:eastAsia="ru-RU"/>
        </w:rPr>
        <w:t xml:space="preserve"> </w:t>
      </w:r>
      <w:r w:rsidR="001E0C64">
        <w:rPr>
          <w:rFonts w:ascii="Times New Roman" w:eastAsia="Times New Roman" w:hAnsi="Times New Roman" w:cs="Times New Roman"/>
          <w:color w:val="000000" w:themeColor="text1"/>
          <w:sz w:val="28"/>
          <w:szCs w:val="28"/>
          <w:lang w:eastAsia="ru-RU"/>
        </w:rPr>
        <w:t xml:space="preserve">    </w:t>
      </w:r>
      <w:r w:rsidR="005615AF">
        <w:rPr>
          <w:rFonts w:ascii="Times New Roman" w:eastAsia="Times New Roman" w:hAnsi="Times New Roman" w:cs="Times New Roman"/>
          <w:color w:val="000000" w:themeColor="text1"/>
          <w:sz w:val="28"/>
          <w:szCs w:val="28"/>
          <w:lang w:eastAsia="ru-RU"/>
        </w:rPr>
        <w:t xml:space="preserve"> </w:t>
      </w:r>
      <w:r w:rsidR="00F25408" w:rsidRPr="008D3430">
        <w:rPr>
          <w:rFonts w:ascii="Times New Roman" w:eastAsia="Times New Roman" w:hAnsi="Times New Roman" w:cs="Times New Roman"/>
          <w:color w:val="000000" w:themeColor="text1"/>
          <w:sz w:val="28"/>
          <w:szCs w:val="28"/>
          <w:lang w:eastAsia="ru-RU"/>
        </w:rPr>
        <w:t xml:space="preserve">Законодательная власть </w:t>
      </w:r>
      <w:r w:rsidR="003C567D" w:rsidRPr="008D3430">
        <w:rPr>
          <w:rFonts w:ascii="Times New Roman" w:eastAsia="Times New Roman" w:hAnsi="Times New Roman" w:cs="Times New Roman"/>
          <w:color w:val="000000" w:themeColor="text1"/>
          <w:sz w:val="28"/>
          <w:szCs w:val="28"/>
          <w:lang w:eastAsia="ru-RU"/>
        </w:rPr>
        <w:t>осуществляется,</w:t>
      </w:r>
      <w:r w:rsidR="00F25408" w:rsidRPr="008D3430">
        <w:rPr>
          <w:rFonts w:ascii="Times New Roman" w:eastAsia="Times New Roman" w:hAnsi="Times New Roman" w:cs="Times New Roman"/>
          <w:color w:val="000000" w:themeColor="text1"/>
          <w:sz w:val="28"/>
          <w:szCs w:val="28"/>
          <w:lang w:eastAsia="ru-RU"/>
        </w:rPr>
        <w:t xml:space="preserve"> прежде </w:t>
      </w:r>
      <w:r w:rsidR="003C567D" w:rsidRPr="008D3430">
        <w:rPr>
          <w:rFonts w:ascii="Times New Roman" w:eastAsia="Times New Roman" w:hAnsi="Times New Roman" w:cs="Times New Roman"/>
          <w:color w:val="000000" w:themeColor="text1"/>
          <w:sz w:val="28"/>
          <w:szCs w:val="28"/>
          <w:lang w:eastAsia="ru-RU"/>
        </w:rPr>
        <w:t>всего,</w:t>
      </w:r>
      <w:r w:rsidR="00F25408" w:rsidRPr="008D3430">
        <w:rPr>
          <w:rFonts w:ascii="Times New Roman" w:eastAsia="Times New Roman" w:hAnsi="Times New Roman" w:cs="Times New Roman"/>
          <w:color w:val="000000" w:themeColor="text1"/>
          <w:sz w:val="28"/>
          <w:szCs w:val="28"/>
          <w:lang w:eastAsia="ru-RU"/>
        </w:rPr>
        <w:t xml:space="preserve"> общегосударственным представительным органом, а в субъектах федерации,</w:t>
      </w:r>
      <w:r w:rsidR="00332599">
        <w:rPr>
          <w:rFonts w:ascii="Times New Roman" w:eastAsia="Times New Roman" w:hAnsi="Times New Roman" w:cs="Times New Roman"/>
          <w:color w:val="000000" w:themeColor="text1"/>
          <w:sz w:val="28"/>
          <w:szCs w:val="28"/>
          <w:lang w:eastAsia="ru-RU"/>
        </w:rPr>
        <w:t xml:space="preserve"> </w:t>
      </w:r>
      <w:r w:rsidR="00382EE2" w:rsidRPr="008D3430">
        <w:rPr>
          <w:rFonts w:ascii="Times New Roman" w:eastAsia="Times New Roman" w:hAnsi="Times New Roman" w:cs="Times New Roman"/>
          <w:color w:val="000000" w:themeColor="text1"/>
          <w:sz w:val="28"/>
          <w:szCs w:val="28"/>
          <w:lang w:eastAsia="ru-RU"/>
        </w:rPr>
        <w:t>в автономиях политического характера - также местными законодательными органами. Общегосударственный представительный орган может иметь различные названия (национальное или народное собрание, конгресс, меджлис и т.д.), но за ним утвердилось обобщенное название "парламент".</w:t>
      </w:r>
    </w:p>
    <w:p w:rsidR="00FC2150" w:rsidRDefault="00FC2150" w:rsidP="00A802A5">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E0C64">
        <w:rPr>
          <w:rFonts w:ascii="Times New Roman" w:eastAsia="Times New Roman" w:hAnsi="Times New Roman" w:cs="Times New Roman"/>
          <w:color w:val="000000"/>
          <w:sz w:val="28"/>
          <w:szCs w:val="28"/>
          <w:lang w:eastAsia="ru-RU"/>
        </w:rPr>
        <w:t xml:space="preserve">    </w:t>
      </w:r>
      <w:r w:rsidR="005615AF">
        <w:rPr>
          <w:rFonts w:ascii="Times New Roman" w:eastAsia="Times New Roman" w:hAnsi="Times New Roman" w:cs="Times New Roman"/>
          <w:color w:val="000000"/>
          <w:sz w:val="28"/>
          <w:szCs w:val="28"/>
          <w:lang w:eastAsia="ru-RU"/>
        </w:rPr>
        <w:t xml:space="preserve">  </w:t>
      </w:r>
      <w:r w:rsidR="008D3430">
        <w:rPr>
          <w:rFonts w:ascii="Times New Roman" w:eastAsia="Times New Roman" w:hAnsi="Times New Roman" w:cs="Times New Roman"/>
          <w:color w:val="000000"/>
          <w:sz w:val="28"/>
          <w:szCs w:val="28"/>
          <w:lang w:eastAsia="ru-RU"/>
        </w:rPr>
        <w:t>«</w:t>
      </w:r>
      <w:r w:rsidR="008D3430" w:rsidRPr="008D3430">
        <w:rPr>
          <w:rFonts w:ascii="Times New Roman" w:eastAsia="Times New Roman" w:hAnsi="Times New Roman" w:cs="Times New Roman"/>
          <w:color w:val="000000"/>
          <w:sz w:val="28"/>
          <w:szCs w:val="28"/>
          <w:lang w:eastAsia="ru-RU"/>
        </w:rPr>
        <w:t>Современный парламент - это высший орган народного представительства, выражающий суверенную волю народа, призванный регулировать важнейшие общественные отношения главным образом путем принятия законов, осуществляющий контроль за деятельностью органов исполнительной власти и высших должностных лиц. Наряду с этим, парламент обладает и многими другими функциями. Он формирует другие высшие органы государства, например, в некоторых странах избирает президента, образует правительство, назначает конституционный суд, ратифицирует международные договоры, заключенные правительством, объявляет амнистию и др.</w:t>
      </w:r>
      <w:r w:rsidR="008D3430">
        <w:rPr>
          <w:rFonts w:ascii="Times New Roman" w:eastAsia="Times New Roman" w:hAnsi="Times New Roman" w:cs="Times New Roman"/>
          <w:color w:val="000000"/>
          <w:sz w:val="28"/>
          <w:szCs w:val="28"/>
          <w:lang w:eastAsia="ru-RU"/>
        </w:rPr>
        <w:t>»</w:t>
      </w:r>
      <w:r w:rsidR="00332599">
        <w:rPr>
          <w:rStyle w:val="ad"/>
          <w:rFonts w:ascii="Times New Roman" w:eastAsia="Times New Roman" w:hAnsi="Times New Roman" w:cs="Times New Roman"/>
          <w:color w:val="000000"/>
          <w:sz w:val="28"/>
          <w:szCs w:val="28"/>
          <w:lang w:eastAsia="ru-RU"/>
        </w:rPr>
        <w:footnoteReference w:id="9"/>
      </w:r>
      <w:r w:rsidR="00332599">
        <w:rPr>
          <w:rFonts w:ascii="Times New Roman" w:eastAsia="Times New Roman" w:hAnsi="Times New Roman" w:cs="Times New Roman"/>
          <w:color w:val="000000"/>
          <w:sz w:val="28"/>
          <w:szCs w:val="28"/>
          <w:lang w:eastAsia="ru-RU"/>
        </w:rPr>
        <w:t>.</w:t>
      </w:r>
    </w:p>
    <w:p w:rsidR="00FD6810" w:rsidRDefault="00FC2150" w:rsidP="00A802A5">
      <w:pPr>
        <w:tabs>
          <w:tab w:val="left" w:pos="851"/>
        </w:tabs>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E0C64">
        <w:rPr>
          <w:rFonts w:ascii="Times New Roman" w:eastAsia="Times New Roman" w:hAnsi="Times New Roman" w:cs="Times New Roman"/>
          <w:color w:val="000000"/>
          <w:sz w:val="28"/>
          <w:szCs w:val="28"/>
          <w:lang w:eastAsia="ru-RU"/>
        </w:rPr>
        <w:t xml:space="preserve">   </w:t>
      </w:r>
      <w:r w:rsidR="005615AF">
        <w:rPr>
          <w:rFonts w:ascii="Times New Roman" w:eastAsia="Times New Roman" w:hAnsi="Times New Roman" w:cs="Times New Roman"/>
          <w:color w:val="000000"/>
          <w:sz w:val="28"/>
          <w:szCs w:val="28"/>
          <w:lang w:eastAsia="ru-RU"/>
        </w:rPr>
        <w:t xml:space="preserve">   </w:t>
      </w:r>
      <w:r w:rsidR="00DB148C" w:rsidRPr="00FC2150">
        <w:rPr>
          <w:rFonts w:ascii="Times New Roman" w:eastAsia="Times New Roman" w:hAnsi="Times New Roman" w:cs="Times New Roman"/>
          <w:color w:val="000000"/>
          <w:sz w:val="28"/>
          <w:szCs w:val="28"/>
          <w:lang w:eastAsia="ru-RU"/>
        </w:rPr>
        <w:t xml:space="preserve">Под парламентом обычно понимают однопалатное представительное учреждение или нижнюю палату двухпалатного парламента, но это не </w:t>
      </w:r>
      <w:r w:rsidR="00DB148C" w:rsidRPr="00FC2150">
        <w:rPr>
          <w:rFonts w:ascii="Times New Roman" w:eastAsia="Times New Roman" w:hAnsi="Times New Roman" w:cs="Times New Roman"/>
          <w:color w:val="000000"/>
          <w:sz w:val="28"/>
          <w:szCs w:val="28"/>
          <w:lang w:eastAsia="ru-RU"/>
        </w:rPr>
        <w:lastRenderedPageBreak/>
        <w:t xml:space="preserve">всегда так. В англосаксонском праве парламент - это триединое учреждение, </w:t>
      </w:r>
      <w:r w:rsidR="00643606" w:rsidRPr="00643606">
        <w:rPr>
          <w:rFonts w:ascii="Times New Roman" w:eastAsia="Times New Roman" w:hAnsi="Times New Roman" w:cs="Times New Roman"/>
          <w:color w:val="000000"/>
          <w:sz w:val="28"/>
          <w:szCs w:val="28"/>
          <w:lang w:eastAsia="ru-RU"/>
        </w:rPr>
        <w:t>включающее главу государства (монарх Великобритании, президент Индии),</w:t>
      </w:r>
      <w:r w:rsidR="00332599">
        <w:rPr>
          <w:rFonts w:ascii="Times New Roman" w:eastAsia="Times New Roman" w:hAnsi="Times New Roman" w:cs="Times New Roman"/>
          <w:color w:val="000000"/>
          <w:sz w:val="28"/>
          <w:szCs w:val="28"/>
          <w:lang w:eastAsia="ru-RU"/>
        </w:rPr>
        <w:t xml:space="preserve"> </w:t>
      </w:r>
      <w:r w:rsidR="00DB148C" w:rsidRPr="00FC2150">
        <w:rPr>
          <w:rFonts w:ascii="Times New Roman" w:eastAsia="Times New Roman" w:hAnsi="Times New Roman" w:cs="Times New Roman"/>
          <w:color w:val="000000"/>
          <w:sz w:val="28"/>
          <w:szCs w:val="28"/>
          <w:lang w:eastAsia="ru-RU"/>
        </w:rPr>
        <w:t>верхнюю и нижнюю палаты (при этом закон, как правило, может быть принят при согласии всех этих трех составных частей). В некоторых странах с влиянием англосаксонского права, где главой государства является президент и существует одна палата, парламент рассматривается как двуединое учреждение, состоящее из главы государства и палаты парламента. В Германии, Франции, России, а также некоторых других странах, под парламентом понимаются две его палаты, глава же государства не является составной частью парламента. Наконец, в некоторых странах, таких как Египет, глава государства рассматривается как часть однопалатного парламента.</w:t>
      </w:r>
    </w:p>
    <w:p w:rsidR="00374237" w:rsidRDefault="00FC2150" w:rsidP="00A802A5">
      <w:pPr>
        <w:tabs>
          <w:tab w:val="left" w:pos="851"/>
        </w:tabs>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E0C64">
        <w:rPr>
          <w:rFonts w:ascii="Times New Roman" w:eastAsia="Times New Roman" w:hAnsi="Times New Roman" w:cs="Times New Roman"/>
          <w:color w:val="000000"/>
          <w:sz w:val="28"/>
          <w:szCs w:val="28"/>
          <w:lang w:eastAsia="ru-RU"/>
        </w:rPr>
        <w:t xml:space="preserve">   </w:t>
      </w:r>
      <w:r w:rsidR="005615AF">
        <w:rPr>
          <w:rFonts w:ascii="Times New Roman" w:eastAsia="Times New Roman" w:hAnsi="Times New Roman" w:cs="Times New Roman"/>
          <w:color w:val="000000"/>
          <w:sz w:val="28"/>
          <w:szCs w:val="28"/>
          <w:lang w:eastAsia="ru-RU"/>
        </w:rPr>
        <w:t xml:space="preserve">  </w:t>
      </w:r>
      <w:r w:rsidR="00374237" w:rsidRPr="00374237">
        <w:rPr>
          <w:rFonts w:ascii="Times New Roman" w:eastAsia="Times New Roman" w:hAnsi="Times New Roman" w:cs="Times New Roman"/>
          <w:color w:val="000000"/>
          <w:sz w:val="28"/>
          <w:szCs w:val="28"/>
          <w:lang w:eastAsia="ru-RU"/>
        </w:rPr>
        <w:t>В Российской Федерации</w:t>
      </w:r>
      <w:r w:rsidR="00292458">
        <w:rPr>
          <w:rFonts w:ascii="Times New Roman" w:eastAsia="Times New Roman" w:hAnsi="Times New Roman" w:cs="Times New Roman"/>
          <w:color w:val="000000"/>
          <w:sz w:val="28"/>
          <w:szCs w:val="28"/>
          <w:lang w:eastAsia="ru-RU"/>
        </w:rPr>
        <w:t xml:space="preserve"> парламентом,</w:t>
      </w:r>
      <w:r w:rsidR="00292458" w:rsidRPr="00292458">
        <w:t xml:space="preserve"> </w:t>
      </w:r>
      <w:r w:rsidR="00292458">
        <w:rPr>
          <w:rFonts w:ascii="Times New Roman" w:eastAsia="Times New Roman" w:hAnsi="Times New Roman" w:cs="Times New Roman"/>
          <w:color w:val="000000"/>
          <w:sz w:val="28"/>
          <w:szCs w:val="28"/>
          <w:lang w:eastAsia="ru-RU"/>
        </w:rPr>
        <w:t>с</w:t>
      </w:r>
      <w:r w:rsidR="00292458" w:rsidRPr="00292458">
        <w:rPr>
          <w:rFonts w:ascii="Times New Roman" w:eastAsia="Times New Roman" w:hAnsi="Times New Roman" w:cs="Times New Roman"/>
          <w:color w:val="000000"/>
          <w:sz w:val="28"/>
          <w:szCs w:val="28"/>
          <w:lang w:eastAsia="ru-RU"/>
        </w:rPr>
        <w:t xml:space="preserve">огласно Конституции РФ (ст. 94), </w:t>
      </w:r>
      <w:r w:rsidR="00374237" w:rsidRPr="00374237">
        <w:rPr>
          <w:rFonts w:ascii="Times New Roman" w:eastAsia="Times New Roman" w:hAnsi="Times New Roman" w:cs="Times New Roman"/>
          <w:color w:val="000000"/>
          <w:sz w:val="28"/>
          <w:szCs w:val="28"/>
          <w:lang w:eastAsia="ru-RU"/>
        </w:rPr>
        <w:t xml:space="preserve"> </w:t>
      </w:r>
      <w:r w:rsidR="00292458">
        <w:rPr>
          <w:rFonts w:ascii="Times New Roman" w:eastAsia="Times New Roman" w:hAnsi="Times New Roman" w:cs="Times New Roman"/>
          <w:color w:val="000000"/>
          <w:sz w:val="28"/>
          <w:szCs w:val="28"/>
          <w:lang w:eastAsia="ru-RU"/>
        </w:rPr>
        <w:t xml:space="preserve">является </w:t>
      </w:r>
      <w:r w:rsidR="00374237" w:rsidRPr="00374237">
        <w:rPr>
          <w:rFonts w:ascii="Times New Roman" w:eastAsia="Times New Roman" w:hAnsi="Times New Roman" w:cs="Times New Roman"/>
          <w:color w:val="000000"/>
          <w:sz w:val="28"/>
          <w:szCs w:val="28"/>
          <w:lang w:eastAsia="ru-RU"/>
        </w:rPr>
        <w:t>Федеральное Собрание, которое стоит из Совета Федерации (верхняя палата) и Государственной Думы (нижняя палата).</w:t>
      </w:r>
    </w:p>
    <w:p w:rsidR="00643606" w:rsidRDefault="003C567D" w:rsidP="00A802A5">
      <w:pPr>
        <w:tabs>
          <w:tab w:val="left" w:pos="709"/>
          <w:tab w:val="left" w:pos="851"/>
        </w:tabs>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15AF">
        <w:rPr>
          <w:rFonts w:ascii="Times New Roman" w:eastAsia="Times New Roman" w:hAnsi="Times New Roman" w:cs="Times New Roman"/>
          <w:color w:val="000000"/>
          <w:sz w:val="28"/>
          <w:szCs w:val="28"/>
          <w:lang w:eastAsia="ru-RU"/>
        </w:rPr>
        <w:t xml:space="preserve">  </w:t>
      </w:r>
      <w:r w:rsidR="00DB148C" w:rsidRPr="00FC2150">
        <w:rPr>
          <w:rFonts w:ascii="Times New Roman" w:eastAsia="Times New Roman" w:hAnsi="Times New Roman" w:cs="Times New Roman"/>
          <w:color w:val="000000"/>
          <w:sz w:val="28"/>
          <w:szCs w:val="28"/>
          <w:lang w:eastAsia="ru-RU"/>
        </w:rPr>
        <w:t>Палаты парламента имеют разные названия (нередко - палата депутатов и сенат), но для обобщения их принято называть верхней и нижней.</w:t>
      </w:r>
      <w:r w:rsidR="00374237">
        <w:rPr>
          <w:rFonts w:ascii="Times New Roman" w:eastAsia="Times New Roman" w:hAnsi="Times New Roman" w:cs="Times New Roman"/>
          <w:color w:val="000000"/>
          <w:sz w:val="28"/>
          <w:szCs w:val="28"/>
          <w:lang w:eastAsia="ru-RU"/>
        </w:rPr>
        <w:t xml:space="preserve"> </w:t>
      </w:r>
      <w:r w:rsidR="00DB148C" w:rsidRPr="00FC2150">
        <w:rPr>
          <w:rFonts w:ascii="Times New Roman" w:eastAsia="Times New Roman" w:hAnsi="Times New Roman" w:cs="Times New Roman"/>
          <w:color w:val="000000"/>
          <w:sz w:val="28"/>
          <w:szCs w:val="28"/>
          <w:lang w:eastAsia="ru-RU"/>
        </w:rPr>
        <w:t>Верхняя палата в большинстве случаев имеет историческое значение и, как правило, обладает меньшими полномочиями, чем нижняя. Верхняя палата может быть</w:t>
      </w:r>
      <w:r w:rsidR="001E0C64" w:rsidRPr="001E0C64">
        <w:t xml:space="preserve"> </w:t>
      </w:r>
      <w:r w:rsidR="001E0C64" w:rsidRPr="001E0C64">
        <w:rPr>
          <w:rFonts w:ascii="Times New Roman" w:eastAsia="Times New Roman" w:hAnsi="Times New Roman" w:cs="Times New Roman"/>
          <w:color w:val="000000"/>
          <w:sz w:val="28"/>
          <w:szCs w:val="28"/>
          <w:lang w:eastAsia="ru-RU"/>
        </w:rPr>
        <w:t>либо "слабой", когда она в состоянии отсрочить принятие решения нижней</w:t>
      </w:r>
      <w:r w:rsidR="00DB148C" w:rsidRPr="00FC2150">
        <w:rPr>
          <w:rFonts w:ascii="Times New Roman" w:eastAsia="Times New Roman" w:hAnsi="Times New Roman" w:cs="Times New Roman"/>
          <w:color w:val="000000"/>
          <w:sz w:val="28"/>
          <w:szCs w:val="28"/>
          <w:lang w:eastAsia="ru-RU"/>
        </w:rPr>
        <w:t xml:space="preserve"> палатой парламента, но не воспрепятствовать ему, поскольку ее вето может быть преодолено последней, либо "сильной", когда без ее решения закон не может быть принят.</w:t>
      </w:r>
    </w:p>
    <w:p w:rsidR="00DB148C" w:rsidRPr="00FC2150" w:rsidRDefault="00FC2150" w:rsidP="00A802A5">
      <w:pPr>
        <w:tabs>
          <w:tab w:val="left" w:pos="851"/>
        </w:tabs>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E0C6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5615AF">
        <w:rPr>
          <w:rFonts w:ascii="Times New Roman" w:eastAsia="Times New Roman" w:hAnsi="Times New Roman" w:cs="Times New Roman"/>
          <w:color w:val="000000"/>
          <w:sz w:val="28"/>
          <w:szCs w:val="28"/>
          <w:lang w:eastAsia="ru-RU"/>
        </w:rPr>
        <w:t xml:space="preserve"> </w:t>
      </w:r>
      <w:r w:rsidR="00DB148C" w:rsidRPr="00FC2150">
        <w:rPr>
          <w:rFonts w:ascii="Times New Roman" w:eastAsia="Times New Roman" w:hAnsi="Times New Roman" w:cs="Times New Roman"/>
          <w:color w:val="000000"/>
          <w:sz w:val="28"/>
          <w:szCs w:val="28"/>
          <w:lang w:eastAsia="ru-RU"/>
        </w:rPr>
        <w:t>Глава государства является участником законодательной власти независимо от того, охватывается ли он понятием "парламент", поскольку утверждает принятый закон своей подписью. Лишь в тех странах, где глава государства не подписывает законы, не обладает правом вето, он фактически н</w:t>
      </w:r>
      <w:r w:rsidR="00DF2A46" w:rsidRPr="00FC2150">
        <w:rPr>
          <w:rFonts w:ascii="Times New Roman" w:eastAsia="Times New Roman" w:hAnsi="Times New Roman" w:cs="Times New Roman"/>
          <w:color w:val="000000"/>
          <w:sz w:val="28"/>
          <w:szCs w:val="28"/>
          <w:lang w:eastAsia="ru-RU"/>
        </w:rPr>
        <w:t>е участвует в законодательстве, н</w:t>
      </w:r>
      <w:r w:rsidR="00DB148C" w:rsidRPr="00FC2150">
        <w:rPr>
          <w:rFonts w:ascii="Times New Roman" w:eastAsia="Times New Roman" w:hAnsi="Times New Roman" w:cs="Times New Roman"/>
          <w:color w:val="000000"/>
          <w:sz w:val="28"/>
          <w:szCs w:val="28"/>
          <w:lang w:eastAsia="ru-RU"/>
        </w:rPr>
        <w:t>о таких с</w:t>
      </w:r>
      <w:r w:rsidR="00DF2A46" w:rsidRPr="00FC2150">
        <w:rPr>
          <w:rFonts w:ascii="Times New Roman" w:eastAsia="Times New Roman" w:hAnsi="Times New Roman" w:cs="Times New Roman"/>
          <w:color w:val="000000"/>
          <w:sz w:val="28"/>
          <w:szCs w:val="28"/>
          <w:lang w:eastAsia="ru-RU"/>
        </w:rPr>
        <w:t>тран гораздо меньше, чем первых.</w:t>
      </w:r>
    </w:p>
    <w:p w:rsidR="00FD6810" w:rsidRPr="00FC2150" w:rsidRDefault="00FC2150" w:rsidP="00A802A5">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1E0C64">
        <w:rPr>
          <w:rFonts w:ascii="Times New Roman" w:eastAsia="Times New Roman" w:hAnsi="Times New Roman" w:cs="Times New Roman"/>
          <w:color w:val="000000"/>
          <w:sz w:val="28"/>
          <w:szCs w:val="28"/>
          <w:lang w:eastAsia="ru-RU"/>
        </w:rPr>
        <w:t xml:space="preserve">    </w:t>
      </w:r>
      <w:r w:rsidR="005615AF">
        <w:rPr>
          <w:rFonts w:ascii="Times New Roman" w:eastAsia="Times New Roman" w:hAnsi="Times New Roman" w:cs="Times New Roman"/>
          <w:color w:val="000000"/>
          <w:sz w:val="28"/>
          <w:szCs w:val="28"/>
          <w:lang w:eastAsia="ru-RU"/>
        </w:rPr>
        <w:t xml:space="preserve"> </w:t>
      </w:r>
      <w:r w:rsidR="00FD6810" w:rsidRPr="00FC2150">
        <w:rPr>
          <w:rFonts w:ascii="Times New Roman" w:eastAsia="Times New Roman" w:hAnsi="Times New Roman" w:cs="Times New Roman"/>
          <w:color w:val="000000"/>
          <w:sz w:val="28"/>
          <w:szCs w:val="28"/>
          <w:lang w:eastAsia="ru-RU"/>
        </w:rPr>
        <w:t xml:space="preserve">В парламентарных странах парламент подвержен эффективному воздействию со стороны правительства, которое не только монополизировало законодательную инициативу, но и оказывает сильное влияние на все стороны деятельности парламента. В президентских республиках парламент юридически более независим. Он не может быть распущен президентом, законодательная инициатива принадлежит только депутатам. Тем не </w:t>
      </w:r>
      <w:r w:rsidR="003671D8" w:rsidRPr="00FC2150">
        <w:rPr>
          <w:rFonts w:ascii="Times New Roman" w:eastAsia="Times New Roman" w:hAnsi="Times New Roman" w:cs="Times New Roman"/>
          <w:color w:val="000000"/>
          <w:sz w:val="28"/>
          <w:szCs w:val="28"/>
          <w:lang w:eastAsia="ru-RU"/>
        </w:rPr>
        <w:t>менее,</w:t>
      </w:r>
      <w:r w:rsidR="00FD6810" w:rsidRPr="00FC2150">
        <w:rPr>
          <w:rFonts w:ascii="Times New Roman" w:eastAsia="Times New Roman" w:hAnsi="Times New Roman" w:cs="Times New Roman"/>
          <w:color w:val="000000"/>
          <w:sz w:val="28"/>
          <w:szCs w:val="28"/>
          <w:lang w:eastAsia="ru-RU"/>
        </w:rPr>
        <w:t xml:space="preserve"> президенты и в этих случаях располагают богатым арсеналом средств воздействия на парламент. В тех странах, где существует конституционный надзор (США, Италия, ФРГ, Франция, Япония, Индия, Австралия, Россия и др.), любой акт парламента может быть отменен по причине несоответствия его конституции.</w:t>
      </w:r>
    </w:p>
    <w:p w:rsidR="008D3430" w:rsidRPr="00FC2150" w:rsidRDefault="00FC2150" w:rsidP="00A802A5">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E0C64">
        <w:rPr>
          <w:rFonts w:ascii="Times New Roman" w:eastAsia="Times New Roman" w:hAnsi="Times New Roman" w:cs="Times New Roman"/>
          <w:color w:val="000000"/>
          <w:sz w:val="28"/>
          <w:szCs w:val="28"/>
          <w:lang w:eastAsia="ru-RU"/>
        </w:rPr>
        <w:t xml:space="preserve">    </w:t>
      </w:r>
      <w:r w:rsidR="005615AF">
        <w:rPr>
          <w:rFonts w:ascii="Times New Roman" w:eastAsia="Times New Roman" w:hAnsi="Times New Roman" w:cs="Times New Roman"/>
          <w:color w:val="000000"/>
          <w:sz w:val="28"/>
          <w:szCs w:val="28"/>
          <w:lang w:eastAsia="ru-RU"/>
        </w:rPr>
        <w:t xml:space="preserve"> </w:t>
      </w:r>
      <w:r w:rsidR="00FD6810" w:rsidRPr="00FC2150">
        <w:rPr>
          <w:rFonts w:ascii="Times New Roman" w:eastAsia="Times New Roman" w:hAnsi="Times New Roman" w:cs="Times New Roman"/>
          <w:color w:val="000000"/>
          <w:sz w:val="28"/>
          <w:szCs w:val="28"/>
          <w:lang w:eastAsia="ru-RU"/>
        </w:rPr>
        <w:t xml:space="preserve">Рассматривая взаимоотношения между высшими органами государственной власти при реализации системы </w:t>
      </w:r>
      <w:r w:rsidR="008D3430" w:rsidRPr="00FC2150">
        <w:rPr>
          <w:rFonts w:ascii="Times New Roman" w:eastAsia="Times New Roman" w:hAnsi="Times New Roman" w:cs="Times New Roman"/>
          <w:color w:val="000000"/>
          <w:sz w:val="28"/>
          <w:szCs w:val="28"/>
          <w:lang w:eastAsia="ru-RU"/>
        </w:rPr>
        <w:t>«</w:t>
      </w:r>
      <w:r w:rsidR="00FD6810" w:rsidRPr="00FC2150">
        <w:rPr>
          <w:rFonts w:ascii="Times New Roman" w:eastAsia="Times New Roman" w:hAnsi="Times New Roman" w:cs="Times New Roman"/>
          <w:color w:val="000000"/>
          <w:sz w:val="28"/>
          <w:szCs w:val="28"/>
          <w:lang w:eastAsia="ru-RU"/>
        </w:rPr>
        <w:t>сдержек и противовесов</w:t>
      </w:r>
      <w:r w:rsidR="008D3430" w:rsidRPr="00FC2150">
        <w:rPr>
          <w:rFonts w:ascii="Times New Roman" w:eastAsia="Times New Roman" w:hAnsi="Times New Roman" w:cs="Times New Roman"/>
          <w:color w:val="000000"/>
          <w:sz w:val="28"/>
          <w:szCs w:val="28"/>
          <w:lang w:eastAsia="ru-RU"/>
        </w:rPr>
        <w:t>»</w:t>
      </w:r>
      <w:r w:rsidR="00FD6810" w:rsidRPr="00FC2150">
        <w:rPr>
          <w:rFonts w:ascii="Times New Roman" w:eastAsia="Times New Roman" w:hAnsi="Times New Roman" w:cs="Times New Roman"/>
          <w:color w:val="000000"/>
          <w:sz w:val="28"/>
          <w:szCs w:val="28"/>
          <w:lang w:eastAsia="ru-RU"/>
        </w:rPr>
        <w:t xml:space="preserve">, особое внимание необходимо обратить на структуру парламентов. </w:t>
      </w:r>
    </w:p>
    <w:p w:rsidR="000602E6" w:rsidRDefault="00FC2150" w:rsidP="00A802A5">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E0C64">
        <w:rPr>
          <w:rFonts w:ascii="Times New Roman" w:eastAsia="Times New Roman" w:hAnsi="Times New Roman" w:cs="Times New Roman"/>
          <w:color w:val="000000"/>
          <w:sz w:val="28"/>
          <w:szCs w:val="28"/>
          <w:lang w:eastAsia="ru-RU"/>
        </w:rPr>
        <w:t xml:space="preserve">   </w:t>
      </w:r>
      <w:r w:rsidR="005615AF">
        <w:rPr>
          <w:rFonts w:ascii="Times New Roman" w:eastAsia="Times New Roman" w:hAnsi="Times New Roman" w:cs="Times New Roman"/>
          <w:color w:val="000000"/>
          <w:sz w:val="28"/>
          <w:szCs w:val="28"/>
          <w:lang w:eastAsia="ru-RU"/>
        </w:rPr>
        <w:t xml:space="preserve">  </w:t>
      </w:r>
      <w:r w:rsidR="00FD6810" w:rsidRPr="00FC2150">
        <w:rPr>
          <w:rFonts w:ascii="Times New Roman" w:eastAsia="Times New Roman" w:hAnsi="Times New Roman" w:cs="Times New Roman"/>
          <w:color w:val="000000"/>
          <w:sz w:val="28"/>
          <w:szCs w:val="28"/>
          <w:lang w:eastAsia="ru-RU"/>
        </w:rPr>
        <w:t xml:space="preserve">С теоретической точки зрения принцип </w:t>
      </w:r>
      <w:r w:rsidRPr="00FC2150">
        <w:rPr>
          <w:rFonts w:ascii="Times New Roman" w:eastAsia="Times New Roman" w:hAnsi="Times New Roman" w:cs="Times New Roman"/>
          <w:color w:val="000000"/>
          <w:sz w:val="28"/>
          <w:szCs w:val="28"/>
          <w:lang w:eastAsia="ru-RU"/>
        </w:rPr>
        <w:t xml:space="preserve">двухпалатности </w:t>
      </w:r>
      <w:r w:rsidR="00FD6810" w:rsidRPr="00FC2150">
        <w:rPr>
          <w:rFonts w:ascii="Times New Roman" w:eastAsia="Times New Roman" w:hAnsi="Times New Roman" w:cs="Times New Roman"/>
          <w:color w:val="000000"/>
          <w:sz w:val="28"/>
          <w:szCs w:val="28"/>
          <w:lang w:eastAsia="ru-RU"/>
        </w:rPr>
        <w:t xml:space="preserve"> парламентской системы изначально связан с принципом разделения властей. Некоторые авторы описывают двухпалатную систему как подсистему горизонтального разделения властей, где основное внимание уделяется взаимному контролю и балансу между палатами парламента. Разделение властей - один из основных принципов демократической организации парламента.</w:t>
      </w:r>
    </w:p>
    <w:p w:rsidR="000602E6" w:rsidRDefault="000602E6" w:rsidP="00A802A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F83ABA" w:rsidRDefault="00F83ABA">
      <w:pPr>
        <w:pStyle w:val="1"/>
        <w:numPr>
          <w:ilvl w:val="0"/>
          <w:numId w:val="15"/>
        </w:numPr>
        <w:jc w:val="center"/>
        <w:rPr>
          <w:ins w:id="252" w:author="Ирина Геннадиевна Шарова" w:date="2018-03-12T15:46:00Z"/>
          <w:rFonts w:eastAsia="Times New Roman"/>
          <w:lang w:eastAsia="ru-RU"/>
        </w:rPr>
        <w:pPrChange w:id="253" w:author="Ирина Геннадиевна Шарова" w:date="2018-03-12T15:46:00Z">
          <w:pPr>
            <w:spacing w:before="168" w:after="0" w:line="360" w:lineRule="auto"/>
            <w:jc w:val="center"/>
          </w:pPr>
        </w:pPrChange>
      </w:pPr>
      <w:del w:id="254" w:author="Ирина Геннадиевна Шарова" w:date="2018-03-12T15:46:00Z">
        <w:r w:rsidRPr="00F83ABA" w:rsidDel="0041696D">
          <w:rPr>
            <w:rFonts w:eastAsia="Times New Roman"/>
            <w:lang w:eastAsia="ru-RU"/>
          </w:rPr>
          <w:lastRenderedPageBreak/>
          <w:delText>3.</w:delText>
        </w:r>
      </w:del>
      <w:bookmarkStart w:id="255" w:name="_Toc508780589"/>
      <w:r w:rsidRPr="00F83ABA">
        <w:rPr>
          <w:rFonts w:eastAsia="Times New Roman"/>
          <w:lang w:eastAsia="ru-RU"/>
        </w:rPr>
        <w:t>Исполнительная власть</w:t>
      </w:r>
      <w:r w:rsidR="00E452FB">
        <w:rPr>
          <w:rFonts w:eastAsia="Times New Roman"/>
          <w:lang w:eastAsia="ru-RU"/>
        </w:rPr>
        <w:t xml:space="preserve"> и ее органы</w:t>
      </w:r>
      <w:bookmarkEnd w:id="255"/>
      <w:del w:id="256" w:author="Ирина Геннадиевна Шарова" w:date="2018-03-12T15:29:00Z">
        <w:r w:rsidRPr="00F83ABA" w:rsidDel="00D16131">
          <w:rPr>
            <w:rFonts w:eastAsia="Times New Roman"/>
            <w:lang w:eastAsia="ru-RU"/>
          </w:rPr>
          <w:delText>кции</w:delText>
        </w:r>
      </w:del>
    </w:p>
    <w:p w:rsidR="0041696D" w:rsidRPr="0041696D" w:rsidRDefault="0041696D">
      <w:pPr>
        <w:rPr>
          <w:lang w:eastAsia="ru-RU"/>
          <w:rPrChange w:id="257" w:author="Ирина Геннадиевна Шарова" w:date="2018-03-12T15:46:00Z">
            <w:rPr>
              <w:b/>
              <w:lang w:eastAsia="ru-RU"/>
            </w:rPr>
          </w:rPrChange>
        </w:rPr>
        <w:pPrChange w:id="258" w:author="Ирина Геннадиевна Шарова" w:date="2018-03-12T15:46:00Z">
          <w:pPr>
            <w:spacing w:before="168" w:after="0" w:line="360" w:lineRule="auto"/>
            <w:jc w:val="center"/>
          </w:pPr>
        </w:pPrChange>
      </w:pPr>
    </w:p>
    <w:p w:rsidR="00B34D5D" w:rsidRPr="00B34D5D" w:rsidRDefault="005615AF">
      <w:pPr>
        <w:tabs>
          <w:tab w:val="left" w:pos="567"/>
          <w:tab w:val="left" w:pos="851"/>
        </w:tabs>
        <w:spacing w:after="0" w:line="360" w:lineRule="auto"/>
        <w:jc w:val="both"/>
        <w:rPr>
          <w:rFonts w:ascii="Times New Roman" w:eastAsia="Times New Roman" w:hAnsi="Times New Roman" w:cs="Times New Roman"/>
          <w:color w:val="000000"/>
          <w:sz w:val="28"/>
          <w:szCs w:val="28"/>
          <w:lang w:eastAsia="ru-RU"/>
        </w:rPr>
        <w:pPrChange w:id="259" w:author="Ирина Геннадиевна Шарова" w:date="2018-03-12T15:41:00Z">
          <w:pPr>
            <w:spacing w:after="0" w:line="360" w:lineRule="auto"/>
            <w:jc w:val="both"/>
          </w:pPr>
        </w:pPrChange>
      </w:pPr>
      <w:r>
        <w:rPr>
          <w:rFonts w:ascii="Times New Roman" w:eastAsia="Times New Roman" w:hAnsi="Times New Roman" w:cs="Times New Roman"/>
          <w:color w:val="000000"/>
          <w:sz w:val="28"/>
          <w:szCs w:val="28"/>
          <w:lang w:eastAsia="ru-RU"/>
        </w:rPr>
        <w:t xml:space="preserve">        </w:t>
      </w:r>
      <w:del w:id="260" w:author="Ирина Геннадиевна Шарова" w:date="2018-03-12T15:41:00Z">
        <w:r w:rsidR="00A36AD0" w:rsidDel="001D4851">
          <w:rPr>
            <w:rFonts w:ascii="Times New Roman" w:eastAsia="Times New Roman" w:hAnsi="Times New Roman" w:cs="Times New Roman"/>
            <w:color w:val="000000"/>
            <w:sz w:val="28"/>
            <w:szCs w:val="28"/>
            <w:lang w:eastAsia="ru-RU"/>
          </w:rPr>
          <w:delText xml:space="preserve">    </w:delText>
        </w:r>
        <w:r w:rsidR="001E0C64" w:rsidDel="001D4851">
          <w:rPr>
            <w:rFonts w:ascii="Times New Roman" w:eastAsia="Times New Roman" w:hAnsi="Times New Roman" w:cs="Times New Roman"/>
            <w:color w:val="000000"/>
            <w:sz w:val="28"/>
            <w:szCs w:val="28"/>
            <w:lang w:eastAsia="ru-RU"/>
          </w:rPr>
          <w:delText xml:space="preserve">    </w:delText>
        </w:r>
      </w:del>
      <w:r w:rsidR="00B34D5D" w:rsidRPr="00B34D5D">
        <w:rPr>
          <w:rFonts w:ascii="Times New Roman" w:eastAsia="Times New Roman" w:hAnsi="Times New Roman" w:cs="Times New Roman"/>
          <w:color w:val="000000"/>
          <w:sz w:val="28"/>
          <w:szCs w:val="28"/>
          <w:lang w:eastAsia="ru-RU"/>
        </w:rPr>
        <w:t>«В исполнительной власти заключено то звено государства, которое практически организует жизнь каждого народа»</w:t>
      </w:r>
      <w:ins w:id="261" w:author="Ирина Геннадиевна Шарова" w:date="2018-03-12T15:37:00Z">
        <w:r w:rsidR="001D4851">
          <w:rPr>
            <w:rStyle w:val="ad"/>
            <w:rFonts w:ascii="Times New Roman" w:eastAsia="Times New Roman" w:hAnsi="Times New Roman" w:cs="Times New Roman"/>
            <w:color w:val="000000"/>
            <w:sz w:val="28"/>
            <w:szCs w:val="28"/>
            <w:lang w:eastAsia="ru-RU"/>
          </w:rPr>
          <w:footnoteReference w:id="10"/>
        </w:r>
      </w:ins>
      <w:del w:id="266" w:author="Ирина Геннадиевна Шарова" w:date="2018-03-12T15:37:00Z">
        <w:r w:rsidR="00A36AD0" w:rsidRPr="00A36AD0" w:rsidDel="001D4851">
          <w:rPr>
            <w:rFonts w:ascii="Times New Roman" w:eastAsia="Times New Roman" w:hAnsi="Times New Roman" w:cs="Times New Roman"/>
            <w:b/>
            <w:color w:val="000000"/>
            <w:sz w:val="28"/>
            <w:szCs w:val="28"/>
            <w:vertAlign w:val="superscript"/>
            <w:lang w:eastAsia="ru-RU"/>
          </w:rPr>
          <w:delText>1</w:delText>
        </w:r>
      </w:del>
      <w:r w:rsidR="00B34D5D" w:rsidRPr="00B34D5D">
        <w:rPr>
          <w:rFonts w:ascii="Times New Roman" w:eastAsia="Times New Roman" w:hAnsi="Times New Roman" w:cs="Times New Roman"/>
          <w:color w:val="000000"/>
          <w:sz w:val="28"/>
          <w:szCs w:val="28"/>
          <w:lang w:eastAsia="ru-RU"/>
        </w:rPr>
        <w:t>.</w:t>
      </w:r>
    </w:p>
    <w:p w:rsidR="00A63576" w:rsidRPr="00A63576" w:rsidRDefault="00A36AD0" w:rsidP="00A802A5">
      <w:pPr>
        <w:tabs>
          <w:tab w:val="left" w:pos="709"/>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E0C64">
        <w:rPr>
          <w:rFonts w:ascii="Times New Roman" w:eastAsia="Times New Roman" w:hAnsi="Times New Roman" w:cs="Times New Roman"/>
          <w:color w:val="000000"/>
          <w:sz w:val="28"/>
          <w:szCs w:val="28"/>
          <w:lang w:eastAsia="ru-RU"/>
        </w:rPr>
        <w:t xml:space="preserve">  </w:t>
      </w:r>
      <w:r w:rsidR="00E84AB3">
        <w:rPr>
          <w:rFonts w:ascii="Times New Roman" w:eastAsia="Times New Roman" w:hAnsi="Times New Roman" w:cs="Times New Roman"/>
          <w:color w:val="000000"/>
          <w:sz w:val="28"/>
          <w:szCs w:val="28"/>
          <w:lang w:eastAsia="ru-RU"/>
        </w:rPr>
        <w:t xml:space="preserve">  </w:t>
      </w:r>
      <w:r w:rsidR="001E0C64">
        <w:rPr>
          <w:rFonts w:ascii="Times New Roman" w:eastAsia="Times New Roman" w:hAnsi="Times New Roman" w:cs="Times New Roman"/>
          <w:color w:val="000000"/>
          <w:sz w:val="28"/>
          <w:szCs w:val="28"/>
          <w:lang w:eastAsia="ru-RU"/>
        </w:rPr>
        <w:t xml:space="preserve"> </w:t>
      </w:r>
      <w:r w:rsidR="00A63576" w:rsidRPr="00A63576">
        <w:rPr>
          <w:rFonts w:ascii="Times New Roman" w:eastAsia="Times New Roman" w:hAnsi="Times New Roman" w:cs="Times New Roman"/>
          <w:color w:val="000000"/>
          <w:sz w:val="28"/>
          <w:szCs w:val="28"/>
          <w:lang w:eastAsia="ru-RU"/>
        </w:rPr>
        <w:t>Система органов исполнительной власти осуществляет испол</w:t>
      </w:r>
      <w:r w:rsidR="00DB315A">
        <w:rPr>
          <w:rFonts w:ascii="Times New Roman" w:eastAsia="Times New Roman" w:hAnsi="Times New Roman" w:cs="Times New Roman"/>
          <w:color w:val="000000"/>
          <w:sz w:val="28"/>
          <w:szCs w:val="28"/>
          <w:lang w:eastAsia="ru-RU"/>
        </w:rPr>
        <w:t>нительно-распорядительную дея</w:t>
      </w:r>
      <w:r w:rsidR="00A63576" w:rsidRPr="00A63576">
        <w:rPr>
          <w:rFonts w:ascii="Times New Roman" w:eastAsia="Times New Roman" w:hAnsi="Times New Roman" w:cs="Times New Roman"/>
          <w:color w:val="000000"/>
          <w:sz w:val="28"/>
          <w:szCs w:val="28"/>
          <w:lang w:eastAsia="ru-RU"/>
        </w:rPr>
        <w:t>тельность.</w:t>
      </w:r>
    </w:p>
    <w:p w:rsidR="00A63576" w:rsidRPr="00A63576" w:rsidRDefault="00A36AD0" w:rsidP="00A802A5">
      <w:pPr>
        <w:tabs>
          <w:tab w:val="left" w:pos="709"/>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E0C64">
        <w:rPr>
          <w:rFonts w:ascii="Times New Roman" w:eastAsia="Times New Roman" w:hAnsi="Times New Roman" w:cs="Times New Roman"/>
          <w:color w:val="000000"/>
          <w:sz w:val="28"/>
          <w:szCs w:val="28"/>
          <w:lang w:eastAsia="ru-RU"/>
        </w:rPr>
        <w:t xml:space="preserve">  </w:t>
      </w:r>
      <w:r w:rsidR="00E84AB3">
        <w:rPr>
          <w:rFonts w:ascii="Times New Roman" w:eastAsia="Times New Roman" w:hAnsi="Times New Roman" w:cs="Times New Roman"/>
          <w:color w:val="000000"/>
          <w:sz w:val="28"/>
          <w:szCs w:val="28"/>
          <w:lang w:eastAsia="ru-RU"/>
        </w:rPr>
        <w:t xml:space="preserve">  </w:t>
      </w:r>
      <w:r w:rsidR="00A63576" w:rsidRPr="00A63576">
        <w:rPr>
          <w:rFonts w:ascii="Times New Roman" w:eastAsia="Times New Roman" w:hAnsi="Times New Roman" w:cs="Times New Roman"/>
          <w:color w:val="000000"/>
          <w:sz w:val="28"/>
          <w:szCs w:val="28"/>
          <w:lang w:eastAsia="ru-RU"/>
        </w:rPr>
        <w:t>Исполнительная деятельность органов государственного управления проявляется в том,</w:t>
      </w:r>
      <w:r w:rsidR="00D87D34">
        <w:rPr>
          <w:rFonts w:ascii="Times New Roman" w:eastAsia="Times New Roman" w:hAnsi="Times New Roman" w:cs="Times New Roman"/>
          <w:color w:val="000000"/>
          <w:sz w:val="28"/>
          <w:szCs w:val="28"/>
          <w:lang w:eastAsia="ru-RU"/>
        </w:rPr>
        <w:t xml:space="preserve"> что они выступают как непосред</w:t>
      </w:r>
      <w:r w:rsidR="00A63576" w:rsidRPr="00A63576">
        <w:rPr>
          <w:rFonts w:ascii="Times New Roman" w:eastAsia="Times New Roman" w:hAnsi="Times New Roman" w:cs="Times New Roman"/>
          <w:color w:val="000000"/>
          <w:sz w:val="28"/>
          <w:szCs w:val="28"/>
          <w:lang w:eastAsia="ru-RU"/>
        </w:rPr>
        <w:t>ственные исполнители требований, содержащихся в актах органов государственной власти и вышестоящих органов государственного управления.</w:t>
      </w:r>
    </w:p>
    <w:p w:rsidR="00643606" w:rsidDel="001D4851" w:rsidRDefault="00A36AD0">
      <w:pPr>
        <w:tabs>
          <w:tab w:val="left" w:pos="851"/>
        </w:tabs>
        <w:spacing w:after="0" w:line="360" w:lineRule="auto"/>
        <w:jc w:val="both"/>
        <w:rPr>
          <w:del w:id="267" w:author="Ирина Геннадиевна Шарова" w:date="2018-03-12T15:37:00Z"/>
          <w:rFonts w:ascii="Times New Roman" w:eastAsia="Times New Roman" w:hAnsi="Times New Roman" w:cs="Times New Roman"/>
          <w:color w:val="000000"/>
          <w:sz w:val="28"/>
          <w:szCs w:val="28"/>
          <w:lang w:eastAsia="ru-RU"/>
        </w:rPr>
        <w:pPrChange w:id="268" w:author="Ирина Геннадиевна Шарова" w:date="2018-03-12T15:37:00Z">
          <w:pPr>
            <w:pBdr>
              <w:bottom w:val="single" w:sz="4" w:space="1" w:color="auto"/>
            </w:pBdr>
            <w:spacing w:after="0" w:line="360" w:lineRule="auto"/>
            <w:jc w:val="both"/>
          </w:pPr>
        </w:pPrChange>
      </w:pPr>
      <w:r>
        <w:rPr>
          <w:rFonts w:ascii="Times New Roman" w:eastAsia="Times New Roman" w:hAnsi="Times New Roman" w:cs="Times New Roman"/>
          <w:color w:val="000000"/>
          <w:sz w:val="28"/>
          <w:szCs w:val="28"/>
          <w:lang w:eastAsia="ru-RU"/>
        </w:rPr>
        <w:t xml:space="preserve">    </w:t>
      </w:r>
      <w:r w:rsidR="001E0C64">
        <w:rPr>
          <w:rFonts w:ascii="Times New Roman" w:eastAsia="Times New Roman" w:hAnsi="Times New Roman" w:cs="Times New Roman"/>
          <w:color w:val="000000"/>
          <w:sz w:val="28"/>
          <w:szCs w:val="28"/>
          <w:lang w:eastAsia="ru-RU"/>
        </w:rPr>
        <w:t xml:space="preserve">    </w:t>
      </w:r>
      <w:r w:rsidR="00A63576" w:rsidRPr="00A63576">
        <w:rPr>
          <w:rFonts w:ascii="Times New Roman" w:eastAsia="Times New Roman" w:hAnsi="Times New Roman" w:cs="Times New Roman"/>
          <w:color w:val="000000"/>
          <w:sz w:val="28"/>
          <w:szCs w:val="28"/>
          <w:lang w:eastAsia="ru-RU"/>
        </w:rPr>
        <w:t>Распорядительная</w:t>
      </w:r>
      <w:r w:rsidR="00D87D34">
        <w:rPr>
          <w:rFonts w:ascii="Times New Roman" w:eastAsia="Times New Roman" w:hAnsi="Times New Roman" w:cs="Times New Roman"/>
          <w:color w:val="000000"/>
          <w:sz w:val="28"/>
          <w:szCs w:val="28"/>
          <w:lang w:eastAsia="ru-RU"/>
        </w:rPr>
        <w:t xml:space="preserve"> деятельность этих органов выра</w:t>
      </w:r>
      <w:r w:rsidR="00A63576" w:rsidRPr="00A63576">
        <w:rPr>
          <w:rFonts w:ascii="Times New Roman" w:eastAsia="Times New Roman" w:hAnsi="Times New Roman" w:cs="Times New Roman"/>
          <w:color w:val="000000"/>
          <w:sz w:val="28"/>
          <w:szCs w:val="28"/>
          <w:lang w:eastAsia="ru-RU"/>
        </w:rPr>
        <w:t>жается в том, что они принима</w:t>
      </w:r>
      <w:r w:rsidR="00D87D34">
        <w:rPr>
          <w:rFonts w:ascii="Times New Roman" w:eastAsia="Times New Roman" w:hAnsi="Times New Roman" w:cs="Times New Roman"/>
          <w:color w:val="000000"/>
          <w:sz w:val="28"/>
          <w:szCs w:val="28"/>
          <w:lang w:eastAsia="ru-RU"/>
        </w:rPr>
        <w:t>ют меры и обеспечивают путем из</w:t>
      </w:r>
      <w:r w:rsidR="00A63576" w:rsidRPr="00A63576">
        <w:rPr>
          <w:rFonts w:ascii="Times New Roman" w:eastAsia="Times New Roman" w:hAnsi="Times New Roman" w:cs="Times New Roman"/>
          <w:color w:val="000000"/>
          <w:sz w:val="28"/>
          <w:szCs w:val="28"/>
          <w:lang w:eastAsia="ru-RU"/>
        </w:rPr>
        <w:t xml:space="preserve">дания своих собственных актов </w:t>
      </w:r>
    </w:p>
    <w:p w:rsidR="00A63576" w:rsidRPr="00A63576" w:rsidRDefault="00643606" w:rsidP="00A802A5">
      <w:pPr>
        <w:tabs>
          <w:tab w:val="left" w:pos="851"/>
        </w:tabs>
        <w:spacing w:after="0" w:line="360" w:lineRule="auto"/>
        <w:jc w:val="both"/>
        <w:rPr>
          <w:rFonts w:ascii="Times New Roman" w:eastAsia="Times New Roman" w:hAnsi="Times New Roman" w:cs="Times New Roman"/>
          <w:color w:val="000000"/>
          <w:sz w:val="28"/>
          <w:szCs w:val="28"/>
          <w:lang w:eastAsia="ru-RU"/>
        </w:rPr>
      </w:pPr>
      <w:del w:id="269" w:author="Ирина Геннадиевна Шарова" w:date="2018-03-12T15:37:00Z">
        <w:r w:rsidRPr="000602E6" w:rsidDel="001D4851">
          <w:rPr>
            <w:rFonts w:ascii="Times New Roman" w:eastAsia="Times New Roman" w:hAnsi="Times New Roman" w:cs="Times New Roman"/>
            <w:b/>
            <w:color w:val="FF0000"/>
            <w:sz w:val="28"/>
            <w:szCs w:val="28"/>
            <w:vertAlign w:val="superscript"/>
            <w:lang w:eastAsia="ru-RU"/>
          </w:rPr>
          <w:delText xml:space="preserve">1 </w:delText>
        </w:r>
      </w:del>
      <w:moveFromRangeStart w:id="270" w:author="Ирина Геннадиевна Шарова" w:date="2018-03-12T15:37:00Z" w:name="move508632396"/>
      <w:moveFrom w:id="271" w:author="Ирина Геннадиевна Шарова" w:date="2018-03-12T15:37:00Z">
        <w:r w:rsidRPr="000602E6" w:rsidDel="001D4851">
          <w:rPr>
            <w:rFonts w:ascii="Times New Roman" w:eastAsia="Times New Roman" w:hAnsi="Times New Roman" w:cs="Times New Roman"/>
            <w:color w:val="FF0000"/>
            <w:sz w:val="24"/>
            <w:szCs w:val="24"/>
            <w:lang w:eastAsia="ru-RU"/>
          </w:rPr>
          <w:t>Баглай М.В. Конституционное право Российской Федерации. Учебник. М., Норма. 2007. С. 553.</w:t>
        </w:r>
      </w:moveFrom>
      <w:moveFromRangeEnd w:id="270"/>
      <w:r w:rsidR="00D87D34">
        <w:rPr>
          <w:rFonts w:ascii="Times New Roman" w:eastAsia="Times New Roman" w:hAnsi="Times New Roman" w:cs="Times New Roman"/>
          <w:color w:val="000000"/>
          <w:sz w:val="28"/>
          <w:szCs w:val="28"/>
          <w:lang w:eastAsia="ru-RU"/>
        </w:rPr>
        <w:t>(распоряжений) выполнение подчи</w:t>
      </w:r>
      <w:r w:rsidR="00A63576" w:rsidRPr="00A63576">
        <w:rPr>
          <w:rFonts w:ascii="Times New Roman" w:eastAsia="Times New Roman" w:hAnsi="Times New Roman" w:cs="Times New Roman"/>
          <w:color w:val="000000"/>
          <w:sz w:val="28"/>
          <w:szCs w:val="28"/>
          <w:lang w:eastAsia="ru-RU"/>
        </w:rPr>
        <w:t>ненными им органами и организациями</w:t>
      </w:r>
      <w:r w:rsidR="00F93D95">
        <w:rPr>
          <w:rFonts w:ascii="Times New Roman" w:eastAsia="Times New Roman" w:hAnsi="Times New Roman" w:cs="Times New Roman"/>
          <w:color w:val="000000"/>
          <w:sz w:val="28"/>
          <w:szCs w:val="28"/>
          <w:lang w:eastAsia="ru-RU"/>
        </w:rPr>
        <w:t xml:space="preserve"> </w:t>
      </w:r>
      <w:r w:rsidR="00A63576" w:rsidRPr="00A63576">
        <w:rPr>
          <w:rFonts w:ascii="Times New Roman" w:eastAsia="Times New Roman" w:hAnsi="Times New Roman" w:cs="Times New Roman"/>
          <w:color w:val="000000"/>
          <w:sz w:val="28"/>
          <w:szCs w:val="28"/>
          <w:lang w:eastAsia="ru-RU"/>
        </w:rPr>
        <w:t>данных требований. Всю свою деятельность органы государственного управления должны осуществлять на основе законов и во исполнение законов.</w:t>
      </w:r>
    </w:p>
    <w:p w:rsidR="0030177E" w:rsidRDefault="00A36AD0" w:rsidP="00A802A5">
      <w:pPr>
        <w:tabs>
          <w:tab w:val="left" w:pos="851"/>
        </w:tabs>
        <w:spacing w:after="0" w:line="360" w:lineRule="auto"/>
        <w:jc w:val="both"/>
        <w:rPr>
          <w:rFonts w:ascii="Times New Roman" w:eastAsia="Times New Roman" w:hAnsi="Times New Roman" w:cs="Times New Roman"/>
          <w:color w:val="000000"/>
          <w:sz w:val="28"/>
          <w:szCs w:val="28"/>
          <w:lang w:eastAsia="ru-RU"/>
        </w:rPr>
      </w:pPr>
      <w:r>
        <w:t xml:space="preserve">    </w:t>
      </w:r>
      <w:r w:rsidR="0030177E">
        <w:t xml:space="preserve"> </w:t>
      </w:r>
      <w:r w:rsidR="00D14982">
        <w:t xml:space="preserve">   </w:t>
      </w:r>
      <w:r w:rsidR="00E84AB3">
        <w:t xml:space="preserve">    </w:t>
      </w:r>
      <w:r w:rsidR="0030177E">
        <w:t>«</w:t>
      </w:r>
      <w:r w:rsidR="0030177E" w:rsidRPr="0030177E">
        <w:rPr>
          <w:rFonts w:ascii="Times New Roman" w:eastAsia="Times New Roman" w:hAnsi="Times New Roman" w:cs="Times New Roman"/>
          <w:color w:val="000000"/>
          <w:sz w:val="28"/>
          <w:szCs w:val="28"/>
          <w:lang w:eastAsia="ru-RU"/>
        </w:rPr>
        <w:t xml:space="preserve">Под функциями исполнительной </w:t>
      </w:r>
      <w:r w:rsidR="00BA4C6B">
        <w:rPr>
          <w:rFonts w:ascii="Times New Roman" w:eastAsia="Times New Roman" w:hAnsi="Times New Roman" w:cs="Times New Roman"/>
          <w:color w:val="000000"/>
          <w:sz w:val="28"/>
          <w:szCs w:val="28"/>
          <w:lang w:eastAsia="ru-RU"/>
        </w:rPr>
        <w:t>власти следует определить ведущи</w:t>
      </w:r>
      <w:r w:rsidR="0030177E" w:rsidRPr="0030177E">
        <w:rPr>
          <w:rFonts w:ascii="Times New Roman" w:eastAsia="Times New Roman" w:hAnsi="Times New Roman" w:cs="Times New Roman"/>
          <w:color w:val="000000"/>
          <w:sz w:val="28"/>
          <w:szCs w:val="28"/>
          <w:lang w:eastAsia="ru-RU"/>
        </w:rPr>
        <w:t>е направление в деятельности органов исполнительной власти, в которых выражается целевая нагрузка данной ветви государственной власти и с ними напрямую связан предоставляемый органом исполнительной власти объем государственных полномочий</w:t>
      </w:r>
      <w:r w:rsidR="0030177E">
        <w:rPr>
          <w:rFonts w:ascii="Times New Roman" w:eastAsia="Times New Roman" w:hAnsi="Times New Roman" w:cs="Times New Roman"/>
          <w:color w:val="000000"/>
          <w:sz w:val="28"/>
          <w:szCs w:val="28"/>
          <w:lang w:eastAsia="ru-RU"/>
        </w:rPr>
        <w:t>»</w:t>
      </w:r>
      <w:ins w:id="272" w:author="Ирина Геннадиевна Шарова" w:date="2018-03-12T15:38:00Z">
        <w:r w:rsidR="001D4851">
          <w:rPr>
            <w:rStyle w:val="ad"/>
            <w:rFonts w:ascii="Times New Roman" w:eastAsia="Times New Roman" w:hAnsi="Times New Roman" w:cs="Times New Roman"/>
            <w:color w:val="000000"/>
            <w:sz w:val="28"/>
            <w:szCs w:val="28"/>
            <w:lang w:eastAsia="ru-RU"/>
          </w:rPr>
          <w:footnoteReference w:id="11"/>
        </w:r>
      </w:ins>
      <w:del w:id="277" w:author="Ирина Геннадиевна Шарова" w:date="2018-03-12T15:39:00Z">
        <w:r w:rsidR="00643606" w:rsidDel="001D4851">
          <w:rPr>
            <w:rFonts w:ascii="Times New Roman" w:eastAsia="Times New Roman" w:hAnsi="Times New Roman" w:cs="Times New Roman"/>
            <w:b/>
            <w:color w:val="000000"/>
            <w:sz w:val="28"/>
            <w:szCs w:val="28"/>
            <w:vertAlign w:val="superscript"/>
            <w:lang w:eastAsia="ru-RU"/>
          </w:rPr>
          <w:delText>1</w:delText>
        </w:r>
      </w:del>
      <w:r w:rsidR="0030177E" w:rsidRPr="0030177E">
        <w:rPr>
          <w:rFonts w:ascii="Times New Roman" w:eastAsia="Times New Roman" w:hAnsi="Times New Roman" w:cs="Times New Roman"/>
          <w:color w:val="000000"/>
          <w:sz w:val="28"/>
          <w:szCs w:val="28"/>
          <w:lang w:eastAsia="ru-RU"/>
        </w:rPr>
        <w:t>. Иначе говоря, под функциями понимают и цели, которые ставит государство перед исполнительной властью, и основные направления ее деятельности, а также правовые средства, которые применяются для достижения поставленных целей.</w:t>
      </w:r>
    </w:p>
    <w:p w:rsidR="001E0C64" w:rsidRDefault="00A36AD0" w:rsidP="00A802A5">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E0C64">
        <w:rPr>
          <w:rFonts w:ascii="Times New Roman" w:eastAsia="Times New Roman" w:hAnsi="Times New Roman" w:cs="Times New Roman"/>
          <w:color w:val="000000"/>
          <w:sz w:val="28"/>
          <w:szCs w:val="28"/>
          <w:lang w:eastAsia="ru-RU"/>
        </w:rPr>
        <w:t xml:space="preserve">    </w:t>
      </w:r>
      <w:r w:rsidR="0030177E" w:rsidRPr="0030177E">
        <w:rPr>
          <w:rFonts w:ascii="Times New Roman" w:eastAsia="Times New Roman" w:hAnsi="Times New Roman" w:cs="Times New Roman"/>
          <w:color w:val="000000"/>
          <w:sz w:val="28"/>
          <w:szCs w:val="28"/>
          <w:lang w:eastAsia="ru-RU"/>
        </w:rPr>
        <w:t xml:space="preserve">В подавляющем большинстве стран глава государства выступает </w:t>
      </w:r>
    </w:p>
    <w:p w:rsidR="001E0C64" w:rsidRDefault="001E0C64" w:rsidP="00A802A5">
      <w:pPr>
        <w:spacing w:after="0" w:line="360" w:lineRule="auto"/>
        <w:jc w:val="both"/>
        <w:rPr>
          <w:rFonts w:ascii="Times New Roman" w:eastAsia="Times New Roman" w:hAnsi="Times New Roman" w:cs="Times New Roman"/>
          <w:color w:val="000000"/>
          <w:sz w:val="28"/>
          <w:szCs w:val="28"/>
          <w:lang w:eastAsia="ru-RU"/>
        </w:rPr>
      </w:pPr>
      <w:r w:rsidRPr="001E0C64">
        <w:rPr>
          <w:rFonts w:ascii="Times New Roman" w:eastAsia="Times New Roman" w:hAnsi="Times New Roman" w:cs="Times New Roman"/>
          <w:color w:val="000000"/>
          <w:sz w:val="28"/>
          <w:szCs w:val="28"/>
          <w:lang w:eastAsia="ru-RU"/>
        </w:rPr>
        <w:t>носителем высшей исполнительной власти, но в нашей стране он не</w:t>
      </w:r>
    </w:p>
    <w:p w:rsidR="00EB3CAE" w:rsidRDefault="0030177E" w:rsidP="00A802A5">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относится ни к одной ветви власти</w:t>
      </w:r>
      <w:r w:rsidR="00FE3F33">
        <w:rPr>
          <w:rFonts w:ascii="Times New Roman" w:eastAsia="Times New Roman" w:hAnsi="Times New Roman" w:cs="Times New Roman"/>
          <w:color w:val="000000"/>
          <w:sz w:val="28"/>
          <w:szCs w:val="28"/>
          <w:lang w:eastAsia="ru-RU"/>
        </w:rPr>
        <w:t>, но в той или иной степени связан с каждой из них</w:t>
      </w:r>
      <w:r>
        <w:rPr>
          <w:rFonts w:ascii="Times New Roman" w:eastAsia="Times New Roman" w:hAnsi="Times New Roman" w:cs="Times New Roman"/>
          <w:color w:val="000000"/>
          <w:sz w:val="28"/>
          <w:szCs w:val="28"/>
          <w:lang w:eastAsia="ru-RU"/>
        </w:rPr>
        <w:t xml:space="preserve">. </w:t>
      </w:r>
      <w:r w:rsidR="00F910CD">
        <w:rPr>
          <w:rFonts w:ascii="Times New Roman" w:eastAsia="Times New Roman" w:hAnsi="Times New Roman" w:cs="Times New Roman"/>
          <w:color w:val="000000"/>
          <w:sz w:val="28"/>
          <w:szCs w:val="28"/>
          <w:lang w:eastAsia="ru-RU"/>
        </w:rPr>
        <w:t xml:space="preserve"> </w:t>
      </w:r>
    </w:p>
    <w:p w:rsidR="00EB3CAE" w:rsidDel="001D4851" w:rsidRDefault="00EB3CAE" w:rsidP="00A802A5">
      <w:pPr>
        <w:tabs>
          <w:tab w:val="left" w:pos="567"/>
        </w:tabs>
        <w:spacing w:after="0" w:line="360" w:lineRule="auto"/>
        <w:jc w:val="both"/>
        <w:rPr>
          <w:del w:id="278" w:author="Ирина Геннадиевна Шарова" w:date="2018-03-12T15:39:00Z"/>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5487B">
        <w:rPr>
          <w:rFonts w:ascii="Times New Roman" w:eastAsia="Times New Roman" w:hAnsi="Times New Roman" w:cs="Times New Roman"/>
          <w:b/>
          <w:color w:val="000000"/>
          <w:sz w:val="28"/>
          <w:szCs w:val="28"/>
          <w:lang w:eastAsia="ru-RU"/>
        </w:rPr>
        <w:t xml:space="preserve"> </w:t>
      </w:r>
      <w:r w:rsidR="005615AF">
        <w:rPr>
          <w:rFonts w:ascii="Times New Roman" w:eastAsia="Times New Roman" w:hAnsi="Times New Roman" w:cs="Times New Roman"/>
          <w:b/>
          <w:color w:val="000000"/>
          <w:sz w:val="28"/>
          <w:szCs w:val="28"/>
          <w:lang w:eastAsia="ru-RU"/>
        </w:rPr>
        <w:t xml:space="preserve">  </w:t>
      </w:r>
      <w:r w:rsidRPr="00B5487B">
        <w:rPr>
          <w:rFonts w:ascii="Times New Roman" w:eastAsia="Times New Roman" w:hAnsi="Times New Roman" w:cs="Times New Roman"/>
          <w:b/>
          <w:i/>
          <w:color w:val="000000"/>
          <w:sz w:val="28"/>
          <w:szCs w:val="28"/>
          <w:lang w:eastAsia="ru-RU"/>
        </w:rPr>
        <w:t>Глава государства</w:t>
      </w:r>
      <w:r w:rsidRPr="00EB3CAE">
        <w:rPr>
          <w:rFonts w:ascii="Times New Roman" w:eastAsia="Times New Roman" w:hAnsi="Times New Roman" w:cs="Times New Roman"/>
          <w:color w:val="000000"/>
          <w:sz w:val="28"/>
          <w:szCs w:val="28"/>
          <w:lang w:eastAsia="ru-RU"/>
        </w:rPr>
        <w:t xml:space="preserve">, независимо от </w:t>
      </w:r>
      <w:r>
        <w:rPr>
          <w:rFonts w:ascii="Times New Roman" w:eastAsia="Times New Roman" w:hAnsi="Times New Roman" w:cs="Times New Roman"/>
          <w:color w:val="000000"/>
          <w:sz w:val="28"/>
          <w:szCs w:val="28"/>
          <w:lang w:eastAsia="ru-RU"/>
        </w:rPr>
        <w:t>его разновидности, имеет некото</w:t>
      </w:r>
      <w:r w:rsidRPr="00EB3CAE">
        <w:rPr>
          <w:rFonts w:ascii="Times New Roman" w:eastAsia="Times New Roman" w:hAnsi="Times New Roman" w:cs="Times New Roman"/>
          <w:color w:val="000000"/>
          <w:sz w:val="28"/>
          <w:szCs w:val="28"/>
          <w:lang w:eastAsia="ru-RU"/>
        </w:rPr>
        <w:t xml:space="preserve">рые общие для всех стран полномочия. В отношении парламента это созыв его сессий, опубликование законов, право роспуска, иногда — право вето. Глава государства формирует правительство (порой лишь формально его утверждает), обладает правом увольнять министров и </w:t>
      </w:r>
      <w:r w:rsidR="009039D5">
        <w:rPr>
          <w:rFonts w:ascii="Times New Roman" w:eastAsia="Times New Roman" w:hAnsi="Times New Roman" w:cs="Times New Roman"/>
          <w:color w:val="000000"/>
          <w:sz w:val="28"/>
          <w:szCs w:val="28"/>
          <w:lang w:eastAsia="ru-RU"/>
        </w:rPr>
        <w:t xml:space="preserve">отправлять </w:t>
      </w:r>
      <w:r w:rsidRPr="00EB3CAE">
        <w:rPr>
          <w:rFonts w:ascii="Times New Roman" w:eastAsia="Times New Roman" w:hAnsi="Times New Roman" w:cs="Times New Roman"/>
          <w:color w:val="000000"/>
          <w:sz w:val="28"/>
          <w:szCs w:val="28"/>
          <w:lang w:eastAsia="ru-RU"/>
        </w:rPr>
        <w:t xml:space="preserve">правительство в отставку, назначать судей, предоставлять гражданство и право убежища, заключать </w:t>
      </w:r>
      <w:r>
        <w:rPr>
          <w:rFonts w:ascii="Times New Roman" w:eastAsia="Times New Roman" w:hAnsi="Times New Roman" w:cs="Times New Roman"/>
          <w:color w:val="000000"/>
          <w:sz w:val="28"/>
          <w:szCs w:val="28"/>
          <w:lang w:eastAsia="ru-RU"/>
        </w:rPr>
        <w:t xml:space="preserve">и ратифицировать определенного </w:t>
      </w:r>
      <w:r w:rsidRPr="00EB3CAE">
        <w:rPr>
          <w:rFonts w:ascii="Times New Roman" w:eastAsia="Times New Roman" w:hAnsi="Times New Roman" w:cs="Times New Roman"/>
          <w:color w:val="000000"/>
          <w:sz w:val="28"/>
          <w:szCs w:val="28"/>
          <w:lang w:eastAsia="ru-RU"/>
        </w:rPr>
        <w:t>рода международные соглашения, назнач</w:t>
      </w:r>
      <w:r>
        <w:rPr>
          <w:rFonts w:ascii="Times New Roman" w:eastAsia="Times New Roman" w:hAnsi="Times New Roman" w:cs="Times New Roman"/>
          <w:color w:val="000000"/>
          <w:sz w:val="28"/>
          <w:szCs w:val="28"/>
          <w:lang w:eastAsia="ru-RU"/>
        </w:rPr>
        <w:t>ать дипломатических представите</w:t>
      </w:r>
      <w:r w:rsidRPr="00EB3CAE">
        <w:rPr>
          <w:rFonts w:ascii="Times New Roman" w:eastAsia="Times New Roman" w:hAnsi="Times New Roman" w:cs="Times New Roman"/>
          <w:color w:val="000000"/>
          <w:sz w:val="28"/>
          <w:szCs w:val="28"/>
          <w:lang w:eastAsia="ru-RU"/>
        </w:rPr>
        <w:t xml:space="preserve">лей, награждать, помиловать осужденных и др., но осуществление этих полномочий на практике зависит от </w:t>
      </w:r>
      <w:r>
        <w:rPr>
          <w:rFonts w:ascii="Times New Roman" w:eastAsia="Times New Roman" w:hAnsi="Times New Roman" w:cs="Times New Roman"/>
          <w:color w:val="000000"/>
          <w:sz w:val="28"/>
          <w:szCs w:val="28"/>
          <w:lang w:eastAsia="ru-RU"/>
        </w:rPr>
        <w:t xml:space="preserve">формы правления, от реального </w:t>
      </w:r>
      <w:r w:rsidRPr="00EB3CAE">
        <w:rPr>
          <w:rFonts w:ascii="Times New Roman" w:eastAsia="Times New Roman" w:hAnsi="Times New Roman" w:cs="Times New Roman"/>
          <w:color w:val="000000"/>
          <w:sz w:val="28"/>
          <w:szCs w:val="28"/>
          <w:lang w:eastAsia="ru-RU"/>
        </w:rPr>
        <w:t>положения главы государства. Кроме того, при любой форме прав</w:t>
      </w:r>
      <w:r>
        <w:rPr>
          <w:rFonts w:ascii="Times New Roman" w:eastAsia="Times New Roman" w:hAnsi="Times New Roman" w:cs="Times New Roman"/>
          <w:color w:val="000000"/>
          <w:sz w:val="28"/>
          <w:szCs w:val="28"/>
          <w:lang w:eastAsia="ru-RU"/>
        </w:rPr>
        <w:t>ле</w:t>
      </w:r>
      <w:r w:rsidRPr="00EB3CAE">
        <w:rPr>
          <w:rFonts w:ascii="Times New Roman" w:eastAsia="Times New Roman" w:hAnsi="Times New Roman" w:cs="Times New Roman"/>
          <w:color w:val="000000"/>
          <w:sz w:val="28"/>
          <w:szCs w:val="28"/>
          <w:lang w:eastAsia="ru-RU"/>
        </w:rPr>
        <w:t>ния одни полномочия глава государс</w:t>
      </w:r>
      <w:r>
        <w:rPr>
          <w:rFonts w:ascii="Times New Roman" w:eastAsia="Times New Roman" w:hAnsi="Times New Roman" w:cs="Times New Roman"/>
          <w:color w:val="000000"/>
          <w:sz w:val="28"/>
          <w:szCs w:val="28"/>
          <w:lang w:eastAsia="ru-RU"/>
        </w:rPr>
        <w:t>тва может реализовывать самосто</w:t>
      </w:r>
      <w:r w:rsidRPr="00EB3CAE">
        <w:rPr>
          <w:rFonts w:ascii="Times New Roman" w:eastAsia="Times New Roman" w:hAnsi="Times New Roman" w:cs="Times New Roman"/>
          <w:color w:val="000000"/>
          <w:sz w:val="28"/>
          <w:szCs w:val="28"/>
          <w:lang w:eastAsia="ru-RU"/>
        </w:rPr>
        <w:t xml:space="preserve">ятельно, а для </w:t>
      </w:r>
    </w:p>
    <w:p w:rsidR="00EB3CAE" w:rsidRPr="000602E6" w:rsidDel="001D4851" w:rsidRDefault="00EB3CAE">
      <w:pPr>
        <w:tabs>
          <w:tab w:val="left" w:pos="567"/>
        </w:tabs>
        <w:spacing w:after="0" w:line="360" w:lineRule="auto"/>
        <w:jc w:val="both"/>
        <w:rPr>
          <w:del w:id="279" w:author="Ирина Геннадиевна Шарова" w:date="2018-03-12T15:38:00Z"/>
          <w:rFonts w:ascii="Times New Roman" w:eastAsia="Times New Roman" w:hAnsi="Times New Roman" w:cs="Times New Roman"/>
          <w:color w:val="FF0000"/>
          <w:sz w:val="28"/>
          <w:szCs w:val="28"/>
          <w:lang w:eastAsia="ru-RU"/>
        </w:rPr>
        <w:pPrChange w:id="280" w:author="Ирина Геннадиевна Шарова" w:date="2018-03-12T15:39:00Z">
          <w:pPr>
            <w:spacing w:after="0" w:line="360" w:lineRule="auto"/>
            <w:jc w:val="both"/>
          </w:pPr>
        </w:pPrChange>
      </w:pPr>
      <w:del w:id="281" w:author="Ирина Геннадиевна Шарова" w:date="2018-03-12T15:38:00Z">
        <w:r w:rsidRPr="000602E6" w:rsidDel="001D4851">
          <w:rPr>
            <w:rFonts w:ascii="Times New Roman" w:eastAsia="Times New Roman" w:hAnsi="Times New Roman" w:cs="Times New Roman"/>
            <w:b/>
            <w:color w:val="FF0000"/>
            <w:sz w:val="28"/>
            <w:szCs w:val="28"/>
            <w:vertAlign w:val="superscript"/>
            <w:lang w:eastAsia="ru-RU"/>
          </w:rPr>
          <w:delText xml:space="preserve">1 </w:delText>
        </w:r>
      </w:del>
      <w:moveFromRangeStart w:id="282" w:author="Ирина Геннадиевна Шарова" w:date="2018-03-12T15:38:00Z" w:name="move508632446"/>
      <w:moveFrom w:id="283" w:author="Ирина Геннадиевна Шарова" w:date="2018-03-12T15:38:00Z">
        <w:del w:id="284" w:author="Ирина Геннадиевна Шарова" w:date="2018-03-12T15:38:00Z">
          <w:r w:rsidRPr="000602E6" w:rsidDel="001D4851">
            <w:rPr>
              <w:rFonts w:ascii="Times New Roman" w:eastAsia="Times New Roman" w:hAnsi="Times New Roman" w:cs="Times New Roman"/>
              <w:color w:val="FF0000"/>
              <w:sz w:val="24"/>
              <w:szCs w:val="24"/>
              <w:lang w:eastAsia="ru-RU"/>
            </w:rPr>
            <w:delText>Бельский К.С. О функциях исполнительной власти // Государство и право, 1997.№3 С. 14</w:delText>
          </w:r>
        </w:del>
      </w:moveFrom>
      <w:moveFromRangeEnd w:id="282"/>
    </w:p>
    <w:p w:rsidR="0030177E" w:rsidRDefault="00EB3CAE" w:rsidP="00A802A5">
      <w:pPr>
        <w:tabs>
          <w:tab w:val="left" w:pos="567"/>
        </w:tabs>
        <w:spacing w:after="0" w:line="360" w:lineRule="auto"/>
        <w:jc w:val="both"/>
        <w:rPr>
          <w:rFonts w:ascii="Times New Roman" w:eastAsia="Times New Roman" w:hAnsi="Times New Roman" w:cs="Times New Roman"/>
          <w:color w:val="000000"/>
          <w:sz w:val="28"/>
          <w:szCs w:val="28"/>
          <w:lang w:eastAsia="ru-RU"/>
        </w:rPr>
      </w:pPr>
      <w:r w:rsidRPr="00EB3CAE">
        <w:rPr>
          <w:rFonts w:ascii="Times New Roman" w:eastAsia="Times New Roman" w:hAnsi="Times New Roman" w:cs="Times New Roman"/>
          <w:color w:val="000000"/>
          <w:sz w:val="28"/>
          <w:szCs w:val="28"/>
          <w:lang w:eastAsia="ru-RU"/>
        </w:rPr>
        <w:t>осуществления други</w:t>
      </w:r>
      <w:r>
        <w:rPr>
          <w:rFonts w:ascii="Times New Roman" w:eastAsia="Times New Roman" w:hAnsi="Times New Roman" w:cs="Times New Roman"/>
          <w:color w:val="000000"/>
          <w:sz w:val="28"/>
          <w:szCs w:val="28"/>
          <w:lang w:eastAsia="ru-RU"/>
        </w:rPr>
        <w:t>х требуется согласие или утверж</w:t>
      </w:r>
      <w:r w:rsidRPr="00EB3CAE">
        <w:rPr>
          <w:rFonts w:ascii="Times New Roman" w:eastAsia="Times New Roman" w:hAnsi="Times New Roman" w:cs="Times New Roman"/>
          <w:color w:val="000000"/>
          <w:sz w:val="28"/>
          <w:szCs w:val="28"/>
          <w:lang w:eastAsia="ru-RU"/>
        </w:rPr>
        <w:t>дение парламента (например, для назначения послов в США) или даже правительства (в условиях парламентарной республики). В</w:t>
      </w:r>
      <w:r>
        <w:rPr>
          <w:rFonts w:ascii="Times New Roman" w:eastAsia="Times New Roman" w:hAnsi="Times New Roman" w:cs="Times New Roman"/>
          <w:color w:val="000000"/>
          <w:sz w:val="28"/>
          <w:szCs w:val="28"/>
          <w:lang w:eastAsia="ru-RU"/>
        </w:rPr>
        <w:t xml:space="preserve"> парламен</w:t>
      </w:r>
      <w:r w:rsidRPr="00EB3CAE">
        <w:rPr>
          <w:rFonts w:ascii="Times New Roman" w:eastAsia="Times New Roman" w:hAnsi="Times New Roman" w:cs="Times New Roman"/>
          <w:color w:val="000000"/>
          <w:sz w:val="28"/>
          <w:szCs w:val="28"/>
          <w:lang w:eastAsia="ru-RU"/>
        </w:rPr>
        <w:t>тарных республике и монархии, во</w:t>
      </w:r>
      <w:r>
        <w:rPr>
          <w:rFonts w:ascii="Times New Roman" w:eastAsia="Times New Roman" w:hAnsi="Times New Roman" w:cs="Times New Roman"/>
          <w:color w:val="000000"/>
          <w:sz w:val="28"/>
          <w:szCs w:val="28"/>
          <w:lang w:eastAsia="ru-RU"/>
        </w:rPr>
        <w:t xml:space="preserve"> многих в полупрезидентских рес</w:t>
      </w:r>
      <w:r w:rsidRPr="00EB3CAE">
        <w:rPr>
          <w:rFonts w:ascii="Times New Roman" w:eastAsia="Times New Roman" w:hAnsi="Times New Roman" w:cs="Times New Roman"/>
          <w:color w:val="000000"/>
          <w:sz w:val="28"/>
          <w:szCs w:val="28"/>
          <w:lang w:eastAsia="ru-RU"/>
        </w:rPr>
        <w:t>публиках, для того чтобы некотор</w:t>
      </w:r>
      <w:r>
        <w:rPr>
          <w:rFonts w:ascii="Times New Roman" w:eastAsia="Times New Roman" w:hAnsi="Times New Roman" w:cs="Times New Roman"/>
          <w:color w:val="000000"/>
          <w:sz w:val="28"/>
          <w:szCs w:val="28"/>
          <w:lang w:eastAsia="ru-RU"/>
        </w:rPr>
        <w:t xml:space="preserve">ые (не все) акты президента или </w:t>
      </w:r>
      <w:r w:rsidRPr="00EB3CAE">
        <w:rPr>
          <w:rFonts w:ascii="Times New Roman" w:eastAsia="Times New Roman" w:hAnsi="Times New Roman" w:cs="Times New Roman"/>
          <w:color w:val="000000"/>
          <w:sz w:val="28"/>
          <w:szCs w:val="28"/>
          <w:lang w:eastAsia="ru-RU"/>
        </w:rPr>
        <w:t>монарха действовали, премьер-минис</w:t>
      </w:r>
      <w:r>
        <w:rPr>
          <w:rFonts w:ascii="Times New Roman" w:eastAsia="Times New Roman" w:hAnsi="Times New Roman" w:cs="Times New Roman"/>
          <w:color w:val="000000"/>
          <w:sz w:val="28"/>
          <w:szCs w:val="28"/>
          <w:lang w:eastAsia="ru-RU"/>
        </w:rPr>
        <w:t>тр должен скрепить их своей под</w:t>
      </w:r>
      <w:r w:rsidRPr="00EB3CAE">
        <w:rPr>
          <w:rFonts w:ascii="Times New Roman" w:eastAsia="Times New Roman" w:hAnsi="Times New Roman" w:cs="Times New Roman"/>
          <w:color w:val="000000"/>
          <w:sz w:val="28"/>
          <w:szCs w:val="28"/>
          <w:lang w:eastAsia="ru-RU"/>
        </w:rPr>
        <w:t>писью</w:t>
      </w:r>
      <w:r>
        <w:rPr>
          <w:rFonts w:ascii="Times New Roman" w:eastAsia="Times New Roman" w:hAnsi="Times New Roman" w:cs="Times New Roman"/>
          <w:color w:val="000000"/>
          <w:sz w:val="28"/>
          <w:szCs w:val="28"/>
          <w:lang w:eastAsia="ru-RU"/>
        </w:rPr>
        <w:t>.</w:t>
      </w:r>
      <w:r w:rsidR="00F910CD">
        <w:rPr>
          <w:rFonts w:ascii="Times New Roman" w:eastAsia="Times New Roman" w:hAnsi="Times New Roman" w:cs="Times New Roman"/>
          <w:color w:val="000000"/>
          <w:sz w:val="28"/>
          <w:szCs w:val="28"/>
          <w:lang w:eastAsia="ru-RU"/>
        </w:rPr>
        <w:t xml:space="preserve">  </w:t>
      </w:r>
    </w:p>
    <w:p w:rsidR="00B5487B" w:rsidRDefault="00B5487B" w:rsidP="00A802A5">
      <w:pPr>
        <w:tabs>
          <w:tab w:val="left" w:pos="567"/>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 xml:space="preserve">        </w:t>
      </w:r>
      <w:r w:rsidRPr="00B5487B">
        <w:rPr>
          <w:rFonts w:ascii="Times New Roman" w:eastAsia="Times New Roman" w:hAnsi="Times New Roman" w:cs="Times New Roman"/>
          <w:b/>
          <w:i/>
          <w:color w:val="000000"/>
          <w:sz w:val="28"/>
          <w:szCs w:val="28"/>
          <w:lang w:eastAsia="ru-RU"/>
        </w:rPr>
        <w:t>Правительство</w:t>
      </w:r>
      <w:r w:rsidRPr="00B5487B">
        <w:rPr>
          <w:rFonts w:ascii="Times New Roman" w:eastAsia="Times New Roman" w:hAnsi="Times New Roman" w:cs="Times New Roman"/>
          <w:color w:val="000000"/>
          <w:sz w:val="28"/>
          <w:szCs w:val="28"/>
          <w:lang w:eastAsia="ru-RU"/>
        </w:rPr>
        <w:t xml:space="preserve"> может иметь различные названия: совет министров, кабинет, кабинет министров, государственный совет (КНР), административный совет (КНДР), федеральное правительство (Германия), правительство (Чехия) и др. В субъектах федераци</w:t>
      </w:r>
      <w:r>
        <w:rPr>
          <w:rFonts w:ascii="Times New Roman" w:eastAsia="Times New Roman" w:hAnsi="Times New Roman" w:cs="Times New Roman"/>
          <w:color w:val="000000"/>
          <w:sz w:val="28"/>
          <w:szCs w:val="28"/>
          <w:lang w:eastAsia="ru-RU"/>
        </w:rPr>
        <w:t>и, иногда в политических автоно</w:t>
      </w:r>
      <w:r w:rsidRPr="00B5487B">
        <w:rPr>
          <w:rFonts w:ascii="Times New Roman" w:eastAsia="Times New Roman" w:hAnsi="Times New Roman" w:cs="Times New Roman"/>
          <w:color w:val="000000"/>
          <w:sz w:val="28"/>
          <w:szCs w:val="28"/>
          <w:lang w:eastAsia="ru-RU"/>
        </w:rPr>
        <w:t>миях бывают местные правительства.</w:t>
      </w:r>
      <w:r>
        <w:t xml:space="preserve"> </w:t>
      </w:r>
      <w:r w:rsidRPr="00B5487B">
        <w:rPr>
          <w:rFonts w:ascii="Times New Roman" w:eastAsia="Times New Roman" w:hAnsi="Times New Roman" w:cs="Times New Roman"/>
          <w:color w:val="000000"/>
          <w:sz w:val="28"/>
          <w:szCs w:val="28"/>
          <w:lang w:eastAsia="ru-RU"/>
        </w:rPr>
        <w:t xml:space="preserve">Как правило, правительство — </w:t>
      </w:r>
      <w:r w:rsidR="009039D5">
        <w:rPr>
          <w:rFonts w:ascii="Times New Roman" w:eastAsia="Times New Roman" w:hAnsi="Times New Roman" w:cs="Times New Roman"/>
          <w:color w:val="000000"/>
          <w:sz w:val="28"/>
          <w:szCs w:val="28"/>
          <w:lang w:eastAsia="ru-RU"/>
        </w:rPr>
        <w:t>это коллегиальный орган исполни</w:t>
      </w:r>
      <w:r w:rsidRPr="00B5487B">
        <w:rPr>
          <w:rFonts w:ascii="Times New Roman" w:eastAsia="Times New Roman" w:hAnsi="Times New Roman" w:cs="Times New Roman"/>
          <w:color w:val="000000"/>
          <w:sz w:val="28"/>
          <w:szCs w:val="28"/>
          <w:lang w:eastAsia="ru-RU"/>
        </w:rPr>
        <w:t>тельной власти, обладающий общей компетенцией, осуществляющий руководство государственным упр</w:t>
      </w:r>
      <w:r>
        <w:rPr>
          <w:rFonts w:ascii="Times New Roman" w:eastAsia="Times New Roman" w:hAnsi="Times New Roman" w:cs="Times New Roman"/>
          <w:color w:val="000000"/>
          <w:sz w:val="28"/>
          <w:szCs w:val="28"/>
          <w:lang w:eastAsia="ru-RU"/>
        </w:rPr>
        <w:t>авлением. Он возглавляет админи</w:t>
      </w:r>
      <w:r w:rsidRPr="00B5487B">
        <w:rPr>
          <w:rFonts w:ascii="Times New Roman" w:eastAsia="Times New Roman" w:hAnsi="Times New Roman" w:cs="Times New Roman"/>
          <w:color w:val="000000"/>
          <w:sz w:val="28"/>
          <w:szCs w:val="28"/>
          <w:lang w:eastAsia="ru-RU"/>
        </w:rPr>
        <w:t xml:space="preserve">стративную, т.е. исполнительно-распорядительную деятельность в стране, под его </w:t>
      </w:r>
      <w:r w:rsidRPr="00B5487B">
        <w:rPr>
          <w:rFonts w:ascii="Times New Roman" w:eastAsia="Times New Roman" w:hAnsi="Times New Roman" w:cs="Times New Roman"/>
          <w:color w:val="000000"/>
          <w:sz w:val="28"/>
          <w:szCs w:val="28"/>
          <w:lang w:eastAsia="ru-RU"/>
        </w:rPr>
        <w:lastRenderedPageBreak/>
        <w:t>руководством находя</w:t>
      </w:r>
      <w:r>
        <w:rPr>
          <w:rFonts w:ascii="Times New Roman" w:eastAsia="Times New Roman" w:hAnsi="Times New Roman" w:cs="Times New Roman"/>
          <w:color w:val="000000"/>
          <w:sz w:val="28"/>
          <w:szCs w:val="28"/>
          <w:lang w:eastAsia="ru-RU"/>
        </w:rPr>
        <w:t>тся государственный аппарат, во</w:t>
      </w:r>
      <w:r w:rsidRPr="00B5487B">
        <w:rPr>
          <w:rFonts w:ascii="Times New Roman" w:eastAsia="Times New Roman" w:hAnsi="Times New Roman" w:cs="Times New Roman"/>
          <w:color w:val="000000"/>
          <w:sz w:val="28"/>
          <w:szCs w:val="28"/>
          <w:lang w:eastAsia="ru-RU"/>
        </w:rPr>
        <w:t>оруженные силы, финансы государства, иностранные дела.</w:t>
      </w:r>
      <w:r>
        <w:rPr>
          <w:rFonts w:ascii="Times New Roman" w:eastAsia="Times New Roman" w:hAnsi="Times New Roman" w:cs="Times New Roman"/>
          <w:color w:val="000000"/>
          <w:sz w:val="28"/>
          <w:szCs w:val="28"/>
          <w:lang w:eastAsia="ru-RU"/>
        </w:rPr>
        <w:t xml:space="preserve"> </w:t>
      </w:r>
      <w:r w:rsidRPr="00B5487B">
        <w:rPr>
          <w:rFonts w:ascii="Times New Roman" w:eastAsia="Times New Roman" w:hAnsi="Times New Roman" w:cs="Times New Roman"/>
          <w:color w:val="000000"/>
          <w:sz w:val="28"/>
          <w:szCs w:val="28"/>
          <w:lang w:eastAsia="ru-RU"/>
        </w:rPr>
        <w:t>В бо</w:t>
      </w:r>
      <w:r>
        <w:rPr>
          <w:rFonts w:ascii="Times New Roman" w:eastAsia="Times New Roman" w:hAnsi="Times New Roman" w:cs="Times New Roman"/>
          <w:color w:val="000000"/>
          <w:sz w:val="28"/>
          <w:szCs w:val="28"/>
          <w:lang w:eastAsia="ru-RU"/>
        </w:rPr>
        <w:t>льшинстве конституций полномо</w:t>
      </w:r>
      <w:r w:rsidRPr="00B5487B">
        <w:rPr>
          <w:rFonts w:ascii="Times New Roman" w:eastAsia="Times New Roman" w:hAnsi="Times New Roman" w:cs="Times New Roman"/>
          <w:color w:val="000000"/>
          <w:sz w:val="28"/>
          <w:szCs w:val="28"/>
          <w:lang w:eastAsia="ru-RU"/>
        </w:rPr>
        <w:t xml:space="preserve">чия правительства определены самым общим образом. Например, </w:t>
      </w:r>
      <w:r>
        <w:rPr>
          <w:rFonts w:ascii="Times New Roman" w:eastAsia="Times New Roman" w:hAnsi="Times New Roman" w:cs="Times New Roman"/>
          <w:color w:val="000000"/>
          <w:sz w:val="28"/>
          <w:szCs w:val="28"/>
          <w:lang w:eastAsia="ru-RU"/>
        </w:rPr>
        <w:t xml:space="preserve">французская Конституция гласит: </w:t>
      </w:r>
      <w:r w:rsidRPr="00B5487B">
        <w:rPr>
          <w:rFonts w:ascii="Times New Roman" w:eastAsia="Times New Roman" w:hAnsi="Times New Roman" w:cs="Times New Roman"/>
          <w:color w:val="000000"/>
          <w:sz w:val="28"/>
          <w:szCs w:val="28"/>
          <w:lang w:eastAsia="ru-RU"/>
        </w:rPr>
        <w:t>«Правительство опреде</w:t>
      </w:r>
      <w:r>
        <w:rPr>
          <w:rFonts w:ascii="Times New Roman" w:eastAsia="Times New Roman" w:hAnsi="Times New Roman" w:cs="Times New Roman"/>
          <w:color w:val="000000"/>
          <w:sz w:val="28"/>
          <w:szCs w:val="28"/>
          <w:lang w:eastAsia="ru-RU"/>
        </w:rPr>
        <w:t xml:space="preserve">ляет и проводит политику нации. </w:t>
      </w:r>
      <w:r w:rsidRPr="00B5487B">
        <w:rPr>
          <w:rFonts w:ascii="Times New Roman" w:eastAsia="Times New Roman" w:hAnsi="Times New Roman" w:cs="Times New Roman"/>
          <w:color w:val="000000"/>
          <w:sz w:val="28"/>
          <w:szCs w:val="28"/>
          <w:lang w:eastAsia="ru-RU"/>
        </w:rPr>
        <w:t>В его распоряжении находятся администрация и вооруженные силы» (ст. 20).</w:t>
      </w:r>
      <w:r>
        <w:rPr>
          <w:rFonts w:ascii="Times New Roman" w:eastAsia="Times New Roman" w:hAnsi="Times New Roman" w:cs="Times New Roman"/>
          <w:color w:val="000000"/>
          <w:sz w:val="28"/>
          <w:szCs w:val="28"/>
          <w:lang w:eastAsia="ru-RU"/>
        </w:rPr>
        <w:t xml:space="preserve"> </w:t>
      </w:r>
      <w:r w:rsidRPr="00B5487B">
        <w:rPr>
          <w:rFonts w:ascii="Times New Roman" w:eastAsia="Times New Roman" w:hAnsi="Times New Roman" w:cs="Times New Roman"/>
          <w:color w:val="000000"/>
          <w:sz w:val="28"/>
          <w:szCs w:val="28"/>
          <w:lang w:eastAsia="ru-RU"/>
        </w:rPr>
        <w:t>Правительство издает подзако</w:t>
      </w:r>
      <w:r>
        <w:rPr>
          <w:rFonts w:ascii="Times New Roman" w:eastAsia="Times New Roman" w:hAnsi="Times New Roman" w:cs="Times New Roman"/>
          <w:color w:val="000000"/>
          <w:sz w:val="28"/>
          <w:szCs w:val="28"/>
          <w:lang w:eastAsia="ru-RU"/>
        </w:rPr>
        <w:t>нные акты — нормативные и ненор</w:t>
      </w:r>
      <w:r w:rsidRPr="00B5487B">
        <w:rPr>
          <w:rFonts w:ascii="Times New Roman" w:eastAsia="Times New Roman" w:hAnsi="Times New Roman" w:cs="Times New Roman"/>
          <w:color w:val="000000"/>
          <w:sz w:val="28"/>
          <w:szCs w:val="28"/>
          <w:lang w:eastAsia="ru-RU"/>
        </w:rPr>
        <w:t>мативные (указы, ордонансы, декрет</w:t>
      </w:r>
      <w:r>
        <w:rPr>
          <w:rFonts w:ascii="Times New Roman" w:eastAsia="Times New Roman" w:hAnsi="Times New Roman" w:cs="Times New Roman"/>
          <w:color w:val="000000"/>
          <w:sz w:val="28"/>
          <w:szCs w:val="28"/>
          <w:lang w:eastAsia="ru-RU"/>
        </w:rPr>
        <w:t>ы, распоряжения и др.). В иерар</w:t>
      </w:r>
      <w:r w:rsidRPr="00B5487B">
        <w:rPr>
          <w:rFonts w:ascii="Times New Roman" w:eastAsia="Times New Roman" w:hAnsi="Times New Roman" w:cs="Times New Roman"/>
          <w:color w:val="000000"/>
          <w:sz w:val="28"/>
          <w:szCs w:val="28"/>
          <w:lang w:eastAsia="ru-RU"/>
        </w:rPr>
        <w:t>хии они занимают более низкое место по сравнению с актами главы государства.</w:t>
      </w:r>
    </w:p>
    <w:p w:rsidR="00490A5F" w:rsidRDefault="00B5487B" w:rsidP="00A802A5">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15AF">
        <w:rPr>
          <w:rFonts w:ascii="Times New Roman" w:eastAsia="Times New Roman" w:hAnsi="Times New Roman" w:cs="Times New Roman"/>
          <w:color w:val="000000"/>
          <w:sz w:val="28"/>
          <w:szCs w:val="28"/>
          <w:lang w:eastAsia="ru-RU"/>
        </w:rPr>
        <w:t xml:space="preserve"> </w:t>
      </w:r>
      <w:r w:rsidRPr="00B5487B">
        <w:rPr>
          <w:rFonts w:ascii="Times New Roman" w:eastAsia="Times New Roman" w:hAnsi="Times New Roman" w:cs="Times New Roman"/>
          <w:b/>
          <w:i/>
          <w:color w:val="000000"/>
          <w:sz w:val="28"/>
          <w:szCs w:val="28"/>
          <w:lang w:eastAsia="ru-RU"/>
        </w:rPr>
        <w:t>Министерства и ведомства</w:t>
      </w:r>
      <w:r w:rsidRPr="00B5487B">
        <w:rPr>
          <w:rFonts w:ascii="Times New Roman" w:eastAsia="Times New Roman" w:hAnsi="Times New Roman" w:cs="Times New Roman"/>
          <w:color w:val="000000"/>
          <w:sz w:val="28"/>
          <w:szCs w:val="28"/>
          <w:lang w:eastAsia="ru-RU"/>
        </w:rPr>
        <w:t xml:space="preserve"> являются отраслевыми органами исполните</w:t>
      </w:r>
      <w:r>
        <w:rPr>
          <w:rFonts w:ascii="Times New Roman" w:eastAsia="Times New Roman" w:hAnsi="Times New Roman" w:cs="Times New Roman"/>
          <w:color w:val="000000"/>
          <w:sz w:val="28"/>
          <w:szCs w:val="28"/>
          <w:lang w:eastAsia="ru-RU"/>
        </w:rPr>
        <w:t>льной власти, имеющими специаль</w:t>
      </w:r>
      <w:r w:rsidRPr="00B5487B">
        <w:rPr>
          <w:rFonts w:ascii="Times New Roman" w:eastAsia="Times New Roman" w:hAnsi="Times New Roman" w:cs="Times New Roman"/>
          <w:color w:val="000000"/>
          <w:sz w:val="28"/>
          <w:szCs w:val="28"/>
          <w:lang w:eastAsia="ru-RU"/>
        </w:rPr>
        <w:t xml:space="preserve">ную компетенцию в определенных </w:t>
      </w:r>
      <w:r>
        <w:rPr>
          <w:rFonts w:ascii="Times New Roman" w:eastAsia="Times New Roman" w:hAnsi="Times New Roman" w:cs="Times New Roman"/>
          <w:color w:val="000000"/>
          <w:sz w:val="28"/>
          <w:szCs w:val="28"/>
          <w:lang w:eastAsia="ru-RU"/>
        </w:rPr>
        <w:t>сферах государственного управле</w:t>
      </w:r>
      <w:r w:rsidRPr="00B5487B">
        <w:rPr>
          <w:rFonts w:ascii="Times New Roman" w:eastAsia="Times New Roman" w:hAnsi="Times New Roman" w:cs="Times New Roman"/>
          <w:color w:val="000000"/>
          <w:sz w:val="28"/>
          <w:szCs w:val="28"/>
          <w:lang w:eastAsia="ru-RU"/>
        </w:rPr>
        <w:t>ния.</w:t>
      </w:r>
      <w:r>
        <w:rPr>
          <w:rFonts w:ascii="Times New Roman" w:eastAsia="Times New Roman" w:hAnsi="Times New Roman" w:cs="Times New Roman"/>
          <w:color w:val="000000"/>
          <w:sz w:val="28"/>
          <w:szCs w:val="28"/>
          <w:lang w:eastAsia="ru-RU"/>
        </w:rPr>
        <w:t xml:space="preserve"> </w:t>
      </w:r>
      <w:r w:rsidRPr="00B5487B">
        <w:rPr>
          <w:rFonts w:ascii="Times New Roman" w:eastAsia="Times New Roman" w:hAnsi="Times New Roman" w:cs="Times New Roman"/>
          <w:color w:val="000000"/>
          <w:sz w:val="28"/>
          <w:szCs w:val="28"/>
          <w:lang w:eastAsia="ru-RU"/>
        </w:rPr>
        <w:t>В различных странах существу</w:t>
      </w:r>
      <w:r>
        <w:rPr>
          <w:rFonts w:ascii="Times New Roman" w:eastAsia="Times New Roman" w:hAnsi="Times New Roman" w:cs="Times New Roman"/>
          <w:color w:val="000000"/>
          <w:sz w:val="28"/>
          <w:szCs w:val="28"/>
          <w:lang w:eastAsia="ru-RU"/>
        </w:rPr>
        <w:t>ют разные по профилю министерст</w:t>
      </w:r>
      <w:r w:rsidRPr="00B5487B">
        <w:rPr>
          <w:rFonts w:ascii="Times New Roman" w:eastAsia="Times New Roman" w:hAnsi="Times New Roman" w:cs="Times New Roman"/>
          <w:color w:val="000000"/>
          <w:sz w:val="28"/>
          <w:szCs w:val="28"/>
          <w:lang w:eastAsia="ru-RU"/>
        </w:rPr>
        <w:t>ва, но, как правило, это министерства обороны, иностранных дел,</w:t>
      </w:r>
      <w:r w:rsidR="00EB4A20">
        <w:rPr>
          <w:rFonts w:ascii="Times New Roman" w:eastAsia="Times New Roman" w:hAnsi="Times New Roman" w:cs="Times New Roman"/>
          <w:color w:val="000000"/>
          <w:sz w:val="28"/>
          <w:szCs w:val="28"/>
          <w:lang w:eastAsia="ru-RU"/>
        </w:rPr>
        <w:t xml:space="preserve"> </w:t>
      </w:r>
      <w:r w:rsidR="00EB4A20" w:rsidRPr="00EB4A20">
        <w:rPr>
          <w:rFonts w:ascii="Times New Roman" w:eastAsia="Times New Roman" w:hAnsi="Times New Roman" w:cs="Times New Roman"/>
          <w:color w:val="000000"/>
          <w:sz w:val="28"/>
          <w:szCs w:val="28"/>
          <w:lang w:eastAsia="ru-RU"/>
        </w:rPr>
        <w:t>труда, финансов, сельского хозяйства, здравоохранения, образования и др. Наряду с министерствами дейст</w:t>
      </w:r>
      <w:r w:rsidR="00EB4A20">
        <w:rPr>
          <w:rFonts w:ascii="Times New Roman" w:eastAsia="Times New Roman" w:hAnsi="Times New Roman" w:cs="Times New Roman"/>
          <w:color w:val="000000"/>
          <w:sz w:val="28"/>
          <w:szCs w:val="28"/>
          <w:lang w:eastAsia="ru-RU"/>
        </w:rPr>
        <w:t>вуют ведомства (комитеты, управ</w:t>
      </w:r>
      <w:r w:rsidR="00EB4A20" w:rsidRPr="00EB4A20">
        <w:rPr>
          <w:rFonts w:ascii="Times New Roman" w:eastAsia="Times New Roman" w:hAnsi="Times New Roman" w:cs="Times New Roman"/>
          <w:color w:val="000000"/>
          <w:sz w:val="28"/>
          <w:szCs w:val="28"/>
          <w:lang w:eastAsia="ru-RU"/>
        </w:rPr>
        <w:t>ления, департаменты).</w:t>
      </w:r>
      <w:r w:rsidR="00EB4A20">
        <w:rPr>
          <w:rFonts w:ascii="Times New Roman" w:eastAsia="Times New Roman" w:hAnsi="Times New Roman" w:cs="Times New Roman"/>
          <w:color w:val="000000"/>
          <w:sz w:val="28"/>
          <w:szCs w:val="28"/>
          <w:lang w:eastAsia="ru-RU"/>
        </w:rPr>
        <w:t xml:space="preserve"> </w:t>
      </w:r>
      <w:r w:rsidR="00EB4A20" w:rsidRPr="00EB4A20">
        <w:rPr>
          <w:rFonts w:ascii="Times New Roman" w:eastAsia="Times New Roman" w:hAnsi="Times New Roman" w:cs="Times New Roman"/>
          <w:color w:val="000000"/>
          <w:sz w:val="28"/>
          <w:szCs w:val="28"/>
          <w:lang w:eastAsia="ru-RU"/>
        </w:rPr>
        <w:t xml:space="preserve">Руководители </w:t>
      </w:r>
      <w:r w:rsidR="00EB4A20">
        <w:rPr>
          <w:rFonts w:ascii="Times New Roman" w:eastAsia="Times New Roman" w:hAnsi="Times New Roman" w:cs="Times New Roman"/>
          <w:color w:val="000000"/>
          <w:sz w:val="28"/>
          <w:szCs w:val="28"/>
          <w:lang w:eastAsia="ru-RU"/>
        </w:rPr>
        <w:t>правительственных ведомств ут</w:t>
      </w:r>
      <w:r w:rsidR="00EB4A20" w:rsidRPr="00EB4A20">
        <w:rPr>
          <w:rFonts w:ascii="Times New Roman" w:eastAsia="Times New Roman" w:hAnsi="Times New Roman" w:cs="Times New Roman"/>
          <w:color w:val="000000"/>
          <w:sz w:val="28"/>
          <w:szCs w:val="28"/>
          <w:lang w:eastAsia="ru-RU"/>
        </w:rPr>
        <w:t xml:space="preserve">верждаются парламентом </w:t>
      </w:r>
      <w:r w:rsidR="00EB4A20">
        <w:rPr>
          <w:rFonts w:ascii="Times New Roman" w:eastAsia="Times New Roman" w:hAnsi="Times New Roman" w:cs="Times New Roman"/>
          <w:color w:val="000000"/>
          <w:sz w:val="28"/>
          <w:szCs w:val="28"/>
          <w:lang w:eastAsia="ru-RU"/>
        </w:rPr>
        <w:t>или назначаются президен</w:t>
      </w:r>
      <w:r w:rsidR="00EB4A20" w:rsidRPr="00EB4A20">
        <w:rPr>
          <w:rFonts w:ascii="Times New Roman" w:eastAsia="Times New Roman" w:hAnsi="Times New Roman" w:cs="Times New Roman"/>
          <w:color w:val="000000"/>
          <w:sz w:val="28"/>
          <w:szCs w:val="28"/>
          <w:lang w:eastAsia="ru-RU"/>
        </w:rPr>
        <w:t>том и если имеют ранг министра, то входят в состав правительства</w:t>
      </w:r>
      <w:r w:rsidR="00EB4A20">
        <w:rPr>
          <w:rFonts w:ascii="Times New Roman" w:eastAsia="Times New Roman" w:hAnsi="Times New Roman" w:cs="Times New Roman"/>
          <w:color w:val="000000"/>
          <w:sz w:val="28"/>
          <w:szCs w:val="28"/>
          <w:lang w:eastAsia="ru-RU"/>
        </w:rPr>
        <w:t>.</w:t>
      </w:r>
    </w:p>
    <w:p w:rsidR="000602E6" w:rsidRDefault="005615AF" w:rsidP="00A802A5">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B4A20" w:rsidRPr="00EB4A20">
        <w:rPr>
          <w:rFonts w:ascii="Times New Roman" w:eastAsia="Times New Roman" w:hAnsi="Times New Roman" w:cs="Times New Roman"/>
          <w:color w:val="000000"/>
          <w:sz w:val="28"/>
          <w:szCs w:val="28"/>
          <w:lang w:eastAsia="ru-RU"/>
        </w:rPr>
        <w:t>Внутри министерств создаются д</w:t>
      </w:r>
      <w:r w:rsidR="00BD36A0">
        <w:rPr>
          <w:rFonts w:ascii="Times New Roman" w:eastAsia="Times New Roman" w:hAnsi="Times New Roman" w:cs="Times New Roman"/>
          <w:color w:val="000000"/>
          <w:sz w:val="28"/>
          <w:szCs w:val="28"/>
          <w:lang w:eastAsia="ru-RU"/>
        </w:rPr>
        <w:t>ирекции, управления, департамен</w:t>
      </w:r>
      <w:r w:rsidR="00EB4A20" w:rsidRPr="00EB4A20">
        <w:rPr>
          <w:rFonts w:ascii="Times New Roman" w:eastAsia="Times New Roman" w:hAnsi="Times New Roman" w:cs="Times New Roman"/>
          <w:color w:val="000000"/>
          <w:sz w:val="28"/>
          <w:szCs w:val="28"/>
          <w:lang w:eastAsia="ru-RU"/>
        </w:rPr>
        <w:t>ты, отделы. Ими руководят назначаемые министро</w:t>
      </w:r>
      <w:r w:rsidR="00BD36A0">
        <w:rPr>
          <w:rFonts w:ascii="Times New Roman" w:eastAsia="Times New Roman" w:hAnsi="Times New Roman" w:cs="Times New Roman"/>
          <w:color w:val="000000"/>
          <w:sz w:val="28"/>
          <w:szCs w:val="28"/>
          <w:lang w:eastAsia="ru-RU"/>
        </w:rPr>
        <w:t>м начальники. Груп</w:t>
      </w:r>
      <w:r w:rsidR="00EB4A20" w:rsidRPr="00EB4A20">
        <w:rPr>
          <w:rFonts w:ascii="Times New Roman" w:eastAsia="Times New Roman" w:hAnsi="Times New Roman" w:cs="Times New Roman"/>
          <w:color w:val="000000"/>
          <w:sz w:val="28"/>
          <w:szCs w:val="28"/>
          <w:lang w:eastAsia="ru-RU"/>
        </w:rPr>
        <w:t>пы управлений и отделов курируют заместители министра.</w:t>
      </w:r>
    </w:p>
    <w:p w:rsidR="000602E6" w:rsidRDefault="000602E6" w:rsidP="00A802A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73585E" w:rsidRDefault="0073585E">
      <w:pPr>
        <w:pStyle w:val="1"/>
        <w:numPr>
          <w:ilvl w:val="0"/>
          <w:numId w:val="15"/>
        </w:numPr>
        <w:jc w:val="center"/>
        <w:rPr>
          <w:ins w:id="285" w:author="Ирина Геннадиевна Шарова" w:date="2018-03-12T15:47:00Z"/>
          <w:rFonts w:eastAsia="Times New Roman"/>
          <w:color w:val="000000"/>
          <w:lang w:eastAsia="ru-RU"/>
        </w:rPr>
        <w:pPrChange w:id="286" w:author="Ирина Геннадиевна Шарова" w:date="2018-03-12T15:47:00Z">
          <w:pPr>
            <w:spacing w:before="168" w:after="0" w:line="360" w:lineRule="auto"/>
            <w:jc w:val="center"/>
          </w:pPr>
        </w:pPrChange>
      </w:pPr>
      <w:del w:id="287" w:author="Ирина Геннадиевна Шарова" w:date="2018-03-12T15:47:00Z">
        <w:r w:rsidRPr="0073585E" w:rsidDel="0041696D">
          <w:rPr>
            <w:rFonts w:eastAsia="Times New Roman"/>
            <w:color w:val="000000"/>
            <w:lang w:eastAsia="ru-RU"/>
          </w:rPr>
          <w:lastRenderedPageBreak/>
          <w:delText xml:space="preserve">4. </w:delText>
        </w:r>
      </w:del>
      <w:bookmarkStart w:id="288" w:name="_Toc508780590"/>
      <w:r w:rsidR="000602E6" w:rsidRPr="00E452FB">
        <w:t>Судебная власть и её органы</w:t>
      </w:r>
      <w:bookmarkEnd w:id="288"/>
    </w:p>
    <w:p w:rsidR="0041696D" w:rsidRPr="0041696D" w:rsidRDefault="0041696D">
      <w:pPr>
        <w:pStyle w:val="a7"/>
        <w:rPr>
          <w:lang w:eastAsia="ru-RU"/>
          <w:rPrChange w:id="289" w:author="Ирина Геннадиевна Шарова" w:date="2018-03-12T15:47:00Z">
            <w:rPr>
              <w:rFonts w:eastAsia="Times New Roman"/>
              <w:b/>
              <w:color w:val="000000"/>
              <w:lang w:eastAsia="ru-RU"/>
            </w:rPr>
          </w:rPrChange>
        </w:rPr>
        <w:pPrChange w:id="290" w:author="Ирина Геннадиевна Шарова" w:date="2018-03-12T15:47:00Z">
          <w:pPr>
            <w:spacing w:before="168" w:after="0" w:line="360" w:lineRule="auto"/>
            <w:jc w:val="center"/>
          </w:pPr>
        </w:pPrChange>
      </w:pPr>
    </w:p>
    <w:p w:rsidR="00F46FA2" w:rsidRDefault="00A76AAB" w:rsidP="00A802A5">
      <w:pPr>
        <w:tabs>
          <w:tab w:val="left" w:pos="851"/>
        </w:tabs>
        <w:spacing w:before="168"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15AF">
        <w:rPr>
          <w:rFonts w:ascii="Times New Roman" w:eastAsia="Times New Roman" w:hAnsi="Times New Roman" w:cs="Times New Roman"/>
          <w:color w:val="000000"/>
          <w:sz w:val="28"/>
          <w:szCs w:val="28"/>
          <w:lang w:eastAsia="ru-RU"/>
        </w:rPr>
        <w:t xml:space="preserve"> </w:t>
      </w:r>
      <w:r w:rsidR="00307B90" w:rsidRPr="007F545C">
        <w:rPr>
          <w:rFonts w:ascii="Times New Roman" w:eastAsia="Times New Roman" w:hAnsi="Times New Roman" w:cs="Times New Roman"/>
          <w:color w:val="000000"/>
          <w:sz w:val="28"/>
          <w:szCs w:val="28"/>
          <w:lang w:eastAsia="ru-RU"/>
        </w:rPr>
        <w:t xml:space="preserve">Важное место в структуре государственного аппарата </w:t>
      </w:r>
      <w:r w:rsidR="005D1B98" w:rsidRPr="007F545C">
        <w:rPr>
          <w:rFonts w:ascii="Times New Roman" w:eastAsia="Times New Roman" w:hAnsi="Times New Roman" w:cs="Times New Roman"/>
          <w:color w:val="000000"/>
          <w:sz w:val="28"/>
          <w:szCs w:val="28"/>
          <w:lang w:eastAsia="ru-RU"/>
        </w:rPr>
        <w:t xml:space="preserve">современного государства </w:t>
      </w:r>
      <w:r w:rsidR="00307B90" w:rsidRPr="007F545C">
        <w:rPr>
          <w:rFonts w:ascii="Times New Roman" w:eastAsia="Times New Roman" w:hAnsi="Times New Roman" w:cs="Times New Roman"/>
          <w:color w:val="000000"/>
          <w:sz w:val="28"/>
          <w:szCs w:val="28"/>
          <w:lang w:eastAsia="ru-RU"/>
        </w:rPr>
        <w:t>занимает система судебных органов, основной функцией которых является осуществление правосудия.</w:t>
      </w:r>
      <w:r w:rsidR="00F46FA2" w:rsidRPr="007F545C">
        <w:rPr>
          <w:rFonts w:ascii="Times New Roman" w:hAnsi="Times New Roman" w:cs="Times New Roman"/>
          <w:sz w:val="28"/>
          <w:szCs w:val="28"/>
        </w:rPr>
        <w:t xml:space="preserve"> </w:t>
      </w:r>
      <w:r w:rsidR="005D1B98" w:rsidRPr="007F545C">
        <w:rPr>
          <w:rFonts w:ascii="Times New Roman" w:eastAsia="Times New Roman" w:hAnsi="Times New Roman" w:cs="Times New Roman"/>
          <w:color w:val="000000"/>
          <w:sz w:val="28"/>
          <w:szCs w:val="28"/>
          <w:lang w:eastAsia="ru-RU"/>
        </w:rPr>
        <w:t>На практике эта функция заключается в том</w:t>
      </w:r>
      <w:r w:rsidR="00F46FA2" w:rsidRPr="007F545C">
        <w:rPr>
          <w:rFonts w:ascii="Times New Roman" w:eastAsia="Times New Roman" w:hAnsi="Times New Roman" w:cs="Times New Roman"/>
          <w:color w:val="000000"/>
          <w:sz w:val="28"/>
          <w:szCs w:val="28"/>
          <w:lang w:eastAsia="ru-RU"/>
        </w:rPr>
        <w:t>, чтобы быть стр</w:t>
      </w:r>
      <w:r w:rsidR="005D1B98" w:rsidRPr="007F545C">
        <w:rPr>
          <w:rFonts w:ascii="Times New Roman" w:eastAsia="Times New Roman" w:hAnsi="Times New Roman" w:cs="Times New Roman"/>
          <w:color w:val="000000"/>
          <w:sz w:val="28"/>
          <w:szCs w:val="28"/>
          <w:lang w:eastAsia="ru-RU"/>
        </w:rPr>
        <w:t>ажем порядка и гарантией</w:t>
      </w:r>
      <w:r w:rsidR="00F46FA2" w:rsidRPr="007F545C">
        <w:rPr>
          <w:rFonts w:ascii="Times New Roman" w:eastAsia="Times New Roman" w:hAnsi="Times New Roman" w:cs="Times New Roman"/>
          <w:color w:val="000000"/>
          <w:sz w:val="28"/>
          <w:szCs w:val="28"/>
          <w:lang w:eastAsia="ru-RU"/>
        </w:rPr>
        <w:t xml:space="preserve"> справедливости.</w:t>
      </w:r>
      <w:r w:rsidR="00834F95" w:rsidRPr="007F545C">
        <w:rPr>
          <w:rFonts w:ascii="Times New Roman" w:eastAsia="Times New Roman" w:hAnsi="Times New Roman" w:cs="Times New Roman"/>
          <w:color w:val="000000"/>
          <w:sz w:val="28"/>
          <w:szCs w:val="28"/>
          <w:lang w:eastAsia="ru-RU"/>
        </w:rPr>
        <w:t xml:space="preserve"> И для того, чтобы беспристрастно выполнять свою функцию, вершить правосудие, суд должен быть абсолютно не зависим</w:t>
      </w:r>
      <w:r w:rsidR="007F545C" w:rsidRPr="007F545C">
        <w:rPr>
          <w:rFonts w:ascii="Times New Roman" w:eastAsia="Times New Roman" w:hAnsi="Times New Roman" w:cs="Times New Roman"/>
          <w:color w:val="000000"/>
          <w:sz w:val="28"/>
          <w:szCs w:val="28"/>
          <w:lang w:eastAsia="ru-RU"/>
        </w:rPr>
        <w:t>,</w:t>
      </w:r>
      <w:r w:rsidR="00834F95" w:rsidRPr="007F545C">
        <w:rPr>
          <w:rFonts w:ascii="Times New Roman" w:eastAsia="Times New Roman" w:hAnsi="Times New Roman" w:cs="Times New Roman"/>
          <w:color w:val="000000"/>
          <w:sz w:val="28"/>
          <w:szCs w:val="28"/>
          <w:lang w:eastAsia="ru-RU"/>
        </w:rPr>
        <w:t xml:space="preserve"> от кого бы то ни было, и в первую очередь от законодательной и исполнительной власти.</w:t>
      </w:r>
    </w:p>
    <w:p w:rsidR="00FF5F24" w:rsidRDefault="00FF5F24" w:rsidP="00A802A5">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15AF">
        <w:rPr>
          <w:rFonts w:ascii="Times New Roman" w:eastAsia="Times New Roman" w:hAnsi="Times New Roman" w:cs="Times New Roman"/>
          <w:color w:val="000000"/>
          <w:sz w:val="28"/>
          <w:szCs w:val="28"/>
          <w:lang w:eastAsia="ru-RU"/>
        </w:rPr>
        <w:t xml:space="preserve"> </w:t>
      </w:r>
      <w:r w:rsidRPr="00FF5F24">
        <w:rPr>
          <w:rFonts w:ascii="Times New Roman" w:eastAsia="Times New Roman" w:hAnsi="Times New Roman" w:cs="Times New Roman"/>
          <w:color w:val="000000"/>
          <w:sz w:val="28"/>
          <w:szCs w:val="28"/>
          <w:lang w:eastAsia="ru-RU"/>
        </w:rPr>
        <w:t xml:space="preserve">Деятельность суда призвана обеспечивать господство права, в том числе и по отношению к государству. Вследствие этого суд обладает такими полномочиями, которых не </w:t>
      </w:r>
      <w:r>
        <w:rPr>
          <w:rFonts w:ascii="Times New Roman" w:eastAsia="Times New Roman" w:hAnsi="Times New Roman" w:cs="Times New Roman"/>
          <w:color w:val="000000"/>
          <w:sz w:val="28"/>
          <w:szCs w:val="28"/>
          <w:lang w:eastAsia="ru-RU"/>
        </w:rPr>
        <w:t>имеет ни законодательная, ни ис</w:t>
      </w:r>
      <w:r w:rsidRPr="00FF5F24">
        <w:rPr>
          <w:rFonts w:ascii="Times New Roman" w:eastAsia="Times New Roman" w:hAnsi="Times New Roman" w:cs="Times New Roman"/>
          <w:color w:val="000000"/>
          <w:sz w:val="28"/>
          <w:szCs w:val="28"/>
          <w:lang w:eastAsia="ru-RU"/>
        </w:rPr>
        <w:t>полнительная власть. Принимая решение, суд может на основе закона лишить человека свободы и даже жизни за совершение преступления, отобрать у физических или юридич</w:t>
      </w:r>
      <w:r>
        <w:rPr>
          <w:rFonts w:ascii="Times New Roman" w:eastAsia="Times New Roman" w:hAnsi="Times New Roman" w:cs="Times New Roman"/>
          <w:color w:val="000000"/>
          <w:sz w:val="28"/>
          <w:szCs w:val="28"/>
          <w:lang w:eastAsia="ru-RU"/>
        </w:rPr>
        <w:t>еских лиц собственность, распус</w:t>
      </w:r>
      <w:r w:rsidRPr="00FF5F24">
        <w:rPr>
          <w:rFonts w:ascii="Times New Roman" w:eastAsia="Times New Roman" w:hAnsi="Times New Roman" w:cs="Times New Roman"/>
          <w:color w:val="000000"/>
          <w:sz w:val="28"/>
          <w:szCs w:val="28"/>
          <w:lang w:eastAsia="ru-RU"/>
        </w:rPr>
        <w:t>тить политическую партию, заста</w:t>
      </w:r>
      <w:r>
        <w:rPr>
          <w:rFonts w:ascii="Times New Roman" w:eastAsia="Times New Roman" w:hAnsi="Times New Roman" w:cs="Times New Roman"/>
          <w:color w:val="000000"/>
          <w:sz w:val="28"/>
          <w:szCs w:val="28"/>
          <w:lang w:eastAsia="ru-RU"/>
        </w:rPr>
        <w:t>вить государственный орган отме</w:t>
      </w:r>
      <w:r w:rsidRPr="00FF5F24">
        <w:rPr>
          <w:rFonts w:ascii="Times New Roman" w:eastAsia="Times New Roman" w:hAnsi="Times New Roman" w:cs="Times New Roman"/>
          <w:color w:val="000000"/>
          <w:sz w:val="28"/>
          <w:szCs w:val="28"/>
          <w:lang w:eastAsia="ru-RU"/>
        </w:rPr>
        <w:t>нить свое решение и возместить ли</w:t>
      </w:r>
      <w:r>
        <w:rPr>
          <w:rFonts w:ascii="Times New Roman" w:eastAsia="Times New Roman" w:hAnsi="Times New Roman" w:cs="Times New Roman"/>
          <w:color w:val="000000"/>
          <w:sz w:val="28"/>
          <w:szCs w:val="28"/>
          <w:lang w:eastAsia="ru-RU"/>
        </w:rPr>
        <w:t>цу ущерб, причиненный незаконны</w:t>
      </w:r>
      <w:r w:rsidRPr="00FF5F24">
        <w:rPr>
          <w:rFonts w:ascii="Times New Roman" w:eastAsia="Times New Roman" w:hAnsi="Times New Roman" w:cs="Times New Roman"/>
          <w:color w:val="000000"/>
          <w:sz w:val="28"/>
          <w:szCs w:val="28"/>
          <w:lang w:eastAsia="ru-RU"/>
        </w:rPr>
        <w:t xml:space="preserve">ми действиями должностных лиц, </w:t>
      </w:r>
      <w:r>
        <w:rPr>
          <w:rFonts w:ascii="Times New Roman" w:eastAsia="Times New Roman" w:hAnsi="Times New Roman" w:cs="Times New Roman"/>
          <w:color w:val="000000"/>
          <w:sz w:val="28"/>
          <w:szCs w:val="28"/>
          <w:lang w:eastAsia="ru-RU"/>
        </w:rPr>
        <w:t>лишить недостойного родителя ро</w:t>
      </w:r>
      <w:r w:rsidRPr="00FF5F24">
        <w:rPr>
          <w:rFonts w:ascii="Times New Roman" w:eastAsia="Times New Roman" w:hAnsi="Times New Roman" w:cs="Times New Roman"/>
          <w:color w:val="000000"/>
          <w:sz w:val="28"/>
          <w:szCs w:val="28"/>
          <w:lang w:eastAsia="ru-RU"/>
        </w:rPr>
        <w:t>дительских прав и т.д</w:t>
      </w:r>
      <w:r>
        <w:rPr>
          <w:rFonts w:ascii="Times New Roman" w:eastAsia="Times New Roman" w:hAnsi="Times New Roman" w:cs="Times New Roman"/>
          <w:color w:val="000000"/>
          <w:sz w:val="28"/>
          <w:szCs w:val="28"/>
          <w:lang w:eastAsia="ru-RU"/>
        </w:rPr>
        <w:t>.</w:t>
      </w:r>
    </w:p>
    <w:p w:rsidR="008106D0" w:rsidRDefault="008106D0" w:rsidP="00A802A5">
      <w:pPr>
        <w:spacing w:after="0" w:line="360" w:lineRule="auto"/>
        <w:jc w:val="both"/>
        <w:rPr>
          <w:rFonts w:ascii="Times New Roman" w:eastAsia="Times New Roman" w:hAnsi="Times New Roman" w:cs="Times New Roman"/>
          <w:color w:val="000000"/>
          <w:sz w:val="28"/>
          <w:szCs w:val="28"/>
          <w:lang w:eastAsia="ru-RU"/>
        </w:rPr>
      </w:pPr>
      <w:r w:rsidRPr="008106D0">
        <w:rPr>
          <w:rFonts w:ascii="Times New Roman" w:eastAsia="Times New Roman" w:hAnsi="Times New Roman" w:cs="Times New Roman"/>
          <w:color w:val="000000"/>
          <w:sz w:val="28"/>
          <w:szCs w:val="28"/>
          <w:lang w:eastAsia="ru-RU"/>
        </w:rPr>
        <w:t>Существует несколько видов судебных</w:t>
      </w:r>
      <w:r>
        <w:rPr>
          <w:rFonts w:ascii="Times New Roman" w:eastAsia="Times New Roman" w:hAnsi="Times New Roman" w:cs="Times New Roman"/>
          <w:color w:val="000000"/>
          <w:sz w:val="28"/>
          <w:szCs w:val="28"/>
          <w:lang w:eastAsia="ru-RU"/>
        </w:rPr>
        <w:t xml:space="preserve"> </w:t>
      </w:r>
      <w:r w:rsidRPr="008106D0">
        <w:rPr>
          <w:rFonts w:ascii="Times New Roman" w:eastAsia="Times New Roman" w:hAnsi="Times New Roman" w:cs="Times New Roman"/>
          <w:color w:val="000000"/>
          <w:sz w:val="28"/>
          <w:szCs w:val="28"/>
          <w:lang w:eastAsia="ru-RU"/>
        </w:rPr>
        <w:t>и квазисудебных органов, т.е. органов</w:t>
      </w:r>
      <w:r>
        <w:rPr>
          <w:rFonts w:ascii="Times New Roman" w:eastAsia="Times New Roman" w:hAnsi="Times New Roman" w:cs="Times New Roman"/>
          <w:color w:val="000000"/>
          <w:sz w:val="28"/>
          <w:szCs w:val="28"/>
          <w:lang w:eastAsia="ru-RU"/>
        </w:rPr>
        <w:t>, осуществляющих некоторые зада</w:t>
      </w:r>
      <w:r w:rsidRPr="008106D0">
        <w:rPr>
          <w:rFonts w:ascii="Times New Roman" w:eastAsia="Times New Roman" w:hAnsi="Times New Roman" w:cs="Times New Roman"/>
          <w:color w:val="000000"/>
          <w:sz w:val="28"/>
          <w:szCs w:val="28"/>
          <w:lang w:eastAsia="ru-RU"/>
        </w:rPr>
        <w:t>чи правосудия</w:t>
      </w:r>
      <w:r>
        <w:rPr>
          <w:rFonts w:ascii="Times New Roman" w:eastAsia="Times New Roman" w:hAnsi="Times New Roman" w:cs="Times New Roman"/>
          <w:color w:val="000000"/>
          <w:sz w:val="28"/>
          <w:szCs w:val="28"/>
          <w:lang w:eastAsia="ru-RU"/>
        </w:rPr>
        <w:t>:</w:t>
      </w:r>
    </w:p>
    <w:p w:rsidR="008106D0" w:rsidRPr="008106D0" w:rsidRDefault="008106D0" w:rsidP="00A802A5">
      <w:pPr>
        <w:pStyle w:val="a7"/>
        <w:numPr>
          <w:ilvl w:val="0"/>
          <w:numId w:val="13"/>
        </w:numPr>
        <w:spacing w:after="0" w:line="360" w:lineRule="auto"/>
        <w:jc w:val="both"/>
        <w:rPr>
          <w:rFonts w:ascii="Times New Roman" w:eastAsia="Times New Roman" w:hAnsi="Times New Roman" w:cs="Times New Roman"/>
          <w:color w:val="000000"/>
          <w:sz w:val="28"/>
          <w:szCs w:val="28"/>
          <w:lang w:eastAsia="ru-RU"/>
        </w:rPr>
      </w:pPr>
      <w:r w:rsidRPr="008106D0">
        <w:rPr>
          <w:rFonts w:ascii="Times New Roman" w:eastAsia="Times New Roman" w:hAnsi="Times New Roman" w:cs="Times New Roman"/>
          <w:i/>
          <w:color w:val="000000"/>
          <w:sz w:val="28"/>
          <w:szCs w:val="28"/>
          <w:lang w:eastAsia="ru-RU"/>
        </w:rPr>
        <w:t xml:space="preserve">мировые судьи – </w:t>
      </w:r>
      <w:r w:rsidRPr="008106D0">
        <w:rPr>
          <w:rFonts w:ascii="Times New Roman" w:eastAsia="Times New Roman" w:hAnsi="Times New Roman" w:cs="Times New Roman"/>
          <w:color w:val="000000"/>
          <w:sz w:val="28"/>
          <w:szCs w:val="28"/>
          <w:lang w:eastAsia="ru-RU"/>
        </w:rPr>
        <w:t>рассматривают дела связанные с мелкими спорами, правонарушениями; решают вопросы, связанные с арендной платой, а так же дела о транспортных нарушениях и т.д.</w:t>
      </w:r>
    </w:p>
    <w:p w:rsidR="008106D0" w:rsidRDefault="008106D0" w:rsidP="00A802A5">
      <w:pPr>
        <w:pStyle w:val="a7"/>
        <w:numPr>
          <w:ilvl w:val="0"/>
          <w:numId w:val="13"/>
        </w:numPr>
        <w:spacing w:after="0" w:line="360" w:lineRule="auto"/>
        <w:jc w:val="both"/>
        <w:rPr>
          <w:rFonts w:ascii="Times New Roman" w:eastAsia="Times New Roman" w:hAnsi="Times New Roman" w:cs="Times New Roman"/>
          <w:color w:val="000000"/>
          <w:sz w:val="28"/>
          <w:szCs w:val="28"/>
          <w:lang w:eastAsia="ru-RU"/>
        </w:rPr>
      </w:pPr>
      <w:r w:rsidRPr="008106D0">
        <w:rPr>
          <w:rFonts w:ascii="Times New Roman" w:eastAsia="Times New Roman" w:hAnsi="Times New Roman" w:cs="Times New Roman"/>
          <w:i/>
          <w:color w:val="000000"/>
          <w:sz w:val="28"/>
          <w:szCs w:val="28"/>
          <w:lang w:eastAsia="ru-RU"/>
        </w:rPr>
        <w:t>суды общей юрисдикции</w:t>
      </w:r>
      <w:r w:rsidRPr="008106D0">
        <w:rPr>
          <w:rFonts w:ascii="Times New Roman" w:eastAsia="Times New Roman" w:hAnsi="Times New Roman" w:cs="Times New Roman"/>
          <w:color w:val="000000"/>
          <w:sz w:val="28"/>
          <w:szCs w:val="28"/>
          <w:lang w:eastAsia="ru-RU"/>
        </w:rPr>
        <w:t xml:space="preserve"> («об</w:t>
      </w:r>
      <w:r>
        <w:rPr>
          <w:rFonts w:ascii="Times New Roman" w:eastAsia="Times New Roman" w:hAnsi="Times New Roman" w:cs="Times New Roman"/>
          <w:color w:val="000000"/>
          <w:sz w:val="28"/>
          <w:szCs w:val="28"/>
          <w:lang w:eastAsia="ru-RU"/>
        </w:rPr>
        <w:t>щие суды»), рассматривающие уго</w:t>
      </w:r>
      <w:r w:rsidRPr="008106D0">
        <w:rPr>
          <w:rFonts w:ascii="Times New Roman" w:eastAsia="Times New Roman" w:hAnsi="Times New Roman" w:cs="Times New Roman"/>
          <w:color w:val="000000"/>
          <w:sz w:val="28"/>
          <w:szCs w:val="28"/>
          <w:lang w:eastAsia="ru-RU"/>
        </w:rPr>
        <w:t>ловные дела, гр</w:t>
      </w:r>
      <w:r>
        <w:rPr>
          <w:rFonts w:ascii="Times New Roman" w:eastAsia="Times New Roman" w:hAnsi="Times New Roman" w:cs="Times New Roman"/>
          <w:color w:val="000000"/>
          <w:sz w:val="28"/>
          <w:szCs w:val="28"/>
          <w:lang w:eastAsia="ru-RU"/>
        </w:rPr>
        <w:t>ажданские и трудовые споры и т.д.</w:t>
      </w:r>
    </w:p>
    <w:p w:rsidR="008106D0" w:rsidRDefault="008106D0" w:rsidP="00A802A5">
      <w:pPr>
        <w:pStyle w:val="a7"/>
        <w:numPr>
          <w:ilvl w:val="0"/>
          <w:numId w:val="13"/>
        </w:numPr>
        <w:spacing w:after="0" w:line="360" w:lineRule="auto"/>
        <w:jc w:val="both"/>
        <w:rPr>
          <w:rFonts w:ascii="Times New Roman" w:eastAsia="Times New Roman" w:hAnsi="Times New Roman" w:cs="Times New Roman"/>
          <w:color w:val="000000"/>
          <w:sz w:val="28"/>
          <w:szCs w:val="28"/>
          <w:lang w:eastAsia="ru-RU"/>
        </w:rPr>
      </w:pPr>
      <w:r w:rsidRPr="008106D0">
        <w:rPr>
          <w:rFonts w:ascii="Times New Roman" w:eastAsia="Times New Roman" w:hAnsi="Times New Roman" w:cs="Times New Roman"/>
          <w:i/>
          <w:color w:val="000000"/>
          <w:sz w:val="28"/>
          <w:szCs w:val="28"/>
          <w:lang w:eastAsia="ru-RU"/>
        </w:rPr>
        <w:t>специальные суды</w:t>
      </w:r>
      <w:r>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color w:val="000000"/>
          <w:sz w:val="28"/>
          <w:szCs w:val="28"/>
          <w:lang w:eastAsia="ru-RU"/>
        </w:rPr>
        <w:t xml:space="preserve"> для военнослужащих</w:t>
      </w:r>
      <w:r w:rsidRPr="008106D0">
        <w:rPr>
          <w:rFonts w:ascii="Times New Roman" w:eastAsia="Times New Roman" w:hAnsi="Times New Roman" w:cs="Times New Roman"/>
          <w:color w:val="000000"/>
          <w:sz w:val="28"/>
          <w:szCs w:val="28"/>
          <w:lang w:eastAsia="ru-RU"/>
        </w:rPr>
        <w:t>, суды по делам малолетних, трудовые, по земе</w:t>
      </w:r>
      <w:r>
        <w:rPr>
          <w:rFonts w:ascii="Times New Roman" w:eastAsia="Times New Roman" w:hAnsi="Times New Roman" w:cs="Times New Roman"/>
          <w:color w:val="000000"/>
          <w:sz w:val="28"/>
          <w:szCs w:val="28"/>
          <w:lang w:eastAsia="ru-RU"/>
        </w:rPr>
        <w:t>льным и водным спорам,</w:t>
      </w:r>
      <w:r w:rsidRPr="008106D0">
        <w:rPr>
          <w:rFonts w:ascii="Times New Roman" w:eastAsia="Times New Roman" w:hAnsi="Times New Roman" w:cs="Times New Roman"/>
          <w:color w:val="000000"/>
          <w:sz w:val="28"/>
          <w:szCs w:val="28"/>
          <w:lang w:eastAsia="ru-RU"/>
        </w:rPr>
        <w:t xml:space="preserve"> комме</w:t>
      </w:r>
      <w:r>
        <w:rPr>
          <w:rFonts w:ascii="Times New Roman" w:eastAsia="Times New Roman" w:hAnsi="Times New Roman" w:cs="Times New Roman"/>
          <w:color w:val="000000"/>
          <w:sz w:val="28"/>
          <w:szCs w:val="28"/>
          <w:lang w:eastAsia="ru-RU"/>
        </w:rPr>
        <w:t>рческие (по торговым делам) и т.д.</w:t>
      </w:r>
    </w:p>
    <w:p w:rsidR="008106D0" w:rsidRDefault="008106D0" w:rsidP="00A802A5">
      <w:pPr>
        <w:pStyle w:val="a7"/>
        <w:numPr>
          <w:ilvl w:val="0"/>
          <w:numId w:val="13"/>
        </w:numPr>
        <w:spacing w:after="0" w:line="360" w:lineRule="auto"/>
        <w:jc w:val="both"/>
        <w:rPr>
          <w:rFonts w:ascii="Times New Roman" w:eastAsia="Times New Roman" w:hAnsi="Times New Roman" w:cs="Times New Roman"/>
          <w:color w:val="000000"/>
          <w:sz w:val="28"/>
          <w:szCs w:val="28"/>
          <w:lang w:eastAsia="ru-RU"/>
        </w:rPr>
      </w:pPr>
      <w:r w:rsidRPr="008106D0">
        <w:rPr>
          <w:rFonts w:ascii="Times New Roman" w:eastAsia="Times New Roman" w:hAnsi="Times New Roman" w:cs="Times New Roman"/>
          <w:i/>
          <w:color w:val="000000"/>
          <w:sz w:val="28"/>
          <w:szCs w:val="28"/>
          <w:lang w:eastAsia="ru-RU"/>
        </w:rPr>
        <w:lastRenderedPageBreak/>
        <w:t>административные суды</w:t>
      </w:r>
      <w:r>
        <w:rPr>
          <w:rFonts w:ascii="Times New Roman" w:eastAsia="Times New Roman" w:hAnsi="Times New Roman" w:cs="Times New Roman"/>
          <w:i/>
          <w:color w:val="000000"/>
          <w:sz w:val="28"/>
          <w:szCs w:val="28"/>
          <w:lang w:eastAsia="ru-RU"/>
        </w:rPr>
        <w:t xml:space="preserve">: </w:t>
      </w:r>
      <w:r w:rsidRPr="008106D0">
        <w:rPr>
          <w:rFonts w:ascii="Times New Roman" w:eastAsia="Times New Roman" w:hAnsi="Times New Roman" w:cs="Times New Roman"/>
          <w:color w:val="000000"/>
          <w:sz w:val="28"/>
          <w:szCs w:val="28"/>
          <w:lang w:eastAsia="ru-RU"/>
        </w:rPr>
        <w:t>рас</w:t>
      </w:r>
      <w:r>
        <w:rPr>
          <w:rFonts w:ascii="Times New Roman" w:eastAsia="Times New Roman" w:hAnsi="Times New Roman" w:cs="Times New Roman"/>
          <w:color w:val="000000"/>
          <w:sz w:val="28"/>
          <w:szCs w:val="28"/>
          <w:lang w:eastAsia="ru-RU"/>
        </w:rPr>
        <w:t>сматривающие споры граждан с чи</w:t>
      </w:r>
      <w:r w:rsidRPr="008106D0">
        <w:rPr>
          <w:rFonts w:ascii="Times New Roman" w:eastAsia="Times New Roman" w:hAnsi="Times New Roman" w:cs="Times New Roman"/>
          <w:color w:val="000000"/>
          <w:sz w:val="28"/>
          <w:szCs w:val="28"/>
          <w:lang w:eastAsia="ru-RU"/>
        </w:rPr>
        <w:t>новниками и органами государства по вопросам управления в связи с нарушением прав граждан</w:t>
      </w:r>
      <w:r w:rsidR="00931972">
        <w:rPr>
          <w:rFonts w:ascii="Times New Roman" w:eastAsia="Times New Roman" w:hAnsi="Times New Roman" w:cs="Times New Roman"/>
          <w:color w:val="000000"/>
          <w:sz w:val="28"/>
          <w:szCs w:val="28"/>
          <w:lang w:eastAsia="ru-RU"/>
        </w:rPr>
        <w:t>.</w:t>
      </w:r>
    </w:p>
    <w:p w:rsidR="00931972" w:rsidRDefault="00931972" w:rsidP="00A802A5">
      <w:pPr>
        <w:pStyle w:val="a7"/>
        <w:numPr>
          <w:ilvl w:val="0"/>
          <w:numId w:val="13"/>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м</w:t>
      </w:r>
      <w:r w:rsidRPr="00931972">
        <w:rPr>
          <w:rFonts w:ascii="Times New Roman" w:eastAsia="Times New Roman" w:hAnsi="Times New Roman" w:cs="Times New Roman"/>
          <w:i/>
          <w:color w:val="000000"/>
          <w:sz w:val="28"/>
          <w:szCs w:val="28"/>
          <w:lang w:eastAsia="ru-RU"/>
        </w:rPr>
        <w:t>усульманские суды</w:t>
      </w:r>
      <w:r>
        <w:rPr>
          <w:rFonts w:ascii="Times New Roman" w:eastAsia="Times New Roman" w:hAnsi="Times New Roman" w:cs="Times New Roman"/>
          <w:color w:val="000000"/>
          <w:sz w:val="28"/>
          <w:szCs w:val="28"/>
          <w:lang w:eastAsia="ru-RU"/>
        </w:rPr>
        <w:t>:</w:t>
      </w:r>
      <w:r w:rsidRPr="00931972">
        <w:rPr>
          <w:rFonts w:ascii="Times New Roman" w:eastAsia="Times New Roman" w:hAnsi="Times New Roman" w:cs="Times New Roman"/>
          <w:color w:val="000000"/>
          <w:sz w:val="28"/>
          <w:szCs w:val="28"/>
          <w:lang w:eastAsia="ru-RU"/>
        </w:rPr>
        <w:t xml:space="preserve"> рассматривают дела только по тем вопросам, которые указаны в священных книгах (Коране и сунне) и только среди единоверцев</w:t>
      </w:r>
      <w:r>
        <w:rPr>
          <w:rFonts w:ascii="Times New Roman" w:eastAsia="Times New Roman" w:hAnsi="Times New Roman" w:cs="Times New Roman"/>
          <w:color w:val="000000"/>
          <w:sz w:val="28"/>
          <w:szCs w:val="28"/>
          <w:lang w:eastAsia="ru-RU"/>
        </w:rPr>
        <w:t>.</w:t>
      </w:r>
    </w:p>
    <w:p w:rsidR="00931972" w:rsidRDefault="00931972" w:rsidP="00A802A5">
      <w:pPr>
        <w:pStyle w:val="a7"/>
        <w:numPr>
          <w:ilvl w:val="0"/>
          <w:numId w:val="13"/>
        </w:numPr>
        <w:spacing w:after="0" w:line="360" w:lineRule="auto"/>
        <w:jc w:val="both"/>
        <w:rPr>
          <w:rFonts w:ascii="Times New Roman" w:eastAsia="Times New Roman" w:hAnsi="Times New Roman" w:cs="Times New Roman"/>
          <w:color w:val="000000"/>
          <w:sz w:val="28"/>
          <w:szCs w:val="28"/>
          <w:lang w:eastAsia="ru-RU"/>
        </w:rPr>
      </w:pPr>
      <w:r w:rsidRPr="00931972">
        <w:rPr>
          <w:rFonts w:ascii="Times New Roman" w:eastAsia="Times New Roman" w:hAnsi="Times New Roman" w:cs="Times New Roman"/>
          <w:i/>
          <w:color w:val="000000"/>
          <w:sz w:val="28"/>
          <w:szCs w:val="28"/>
          <w:lang w:eastAsia="ru-RU"/>
        </w:rPr>
        <w:t>суды обычного права</w:t>
      </w:r>
      <w:r w:rsidRPr="00931972">
        <w:rPr>
          <w:rFonts w:ascii="Times New Roman" w:eastAsia="Times New Roman" w:hAnsi="Times New Roman" w:cs="Times New Roman"/>
          <w:color w:val="000000"/>
          <w:sz w:val="28"/>
          <w:szCs w:val="28"/>
          <w:lang w:eastAsia="ru-RU"/>
        </w:rPr>
        <w:t xml:space="preserve"> — племенные суды, в которых участвуют вожди, старейшины Они рассматривают споры между соседями, споры об использовании земли, лесов, пас</w:t>
      </w:r>
      <w:r>
        <w:rPr>
          <w:rFonts w:ascii="Times New Roman" w:eastAsia="Times New Roman" w:hAnsi="Times New Roman" w:cs="Times New Roman"/>
          <w:color w:val="000000"/>
          <w:sz w:val="28"/>
          <w:szCs w:val="28"/>
          <w:lang w:eastAsia="ru-RU"/>
        </w:rPr>
        <w:t>тбищ, некоторые вопросы семейно</w:t>
      </w:r>
      <w:r w:rsidRPr="00931972">
        <w:rPr>
          <w:rFonts w:ascii="Times New Roman" w:eastAsia="Times New Roman" w:hAnsi="Times New Roman" w:cs="Times New Roman"/>
          <w:color w:val="000000"/>
          <w:sz w:val="28"/>
          <w:szCs w:val="28"/>
          <w:lang w:eastAsia="ru-RU"/>
        </w:rPr>
        <w:t xml:space="preserve">го права на основе обычаев племени Уголовные дела такие суды </w:t>
      </w:r>
      <w:r>
        <w:rPr>
          <w:rFonts w:ascii="Times New Roman" w:eastAsia="Times New Roman" w:hAnsi="Times New Roman" w:cs="Times New Roman"/>
          <w:color w:val="000000"/>
          <w:sz w:val="28"/>
          <w:szCs w:val="28"/>
          <w:lang w:eastAsia="ru-RU"/>
        </w:rPr>
        <w:t>рас</w:t>
      </w:r>
      <w:r w:rsidRPr="00931972">
        <w:rPr>
          <w:rFonts w:ascii="Times New Roman" w:eastAsia="Times New Roman" w:hAnsi="Times New Roman" w:cs="Times New Roman"/>
          <w:color w:val="000000"/>
          <w:sz w:val="28"/>
          <w:szCs w:val="28"/>
          <w:lang w:eastAsia="ru-RU"/>
        </w:rPr>
        <w:t>сматривать не могут</w:t>
      </w:r>
      <w:r>
        <w:rPr>
          <w:rFonts w:ascii="Times New Roman" w:eastAsia="Times New Roman" w:hAnsi="Times New Roman" w:cs="Times New Roman"/>
          <w:color w:val="000000"/>
          <w:sz w:val="28"/>
          <w:szCs w:val="28"/>
          <w:lang w:eastAsia="ru-RU"/>
        </w:rPr>
        <w:t>.</w:t>
      </w:r>
      <w:r w:rsidRPr="00931972">
        <w:rPr>
          <w:rFonts w:ascii="Times New Roman" w:eastAsia="Times New Roman" w:hAnsi="Times New Roman" w:cs="Times New Roman"/>
          <w:color w:val="000000"/>
          <w:sz w:val="28"/>
          <w:szCs w:val="28"/>
          <w:lang w:eastAsia="ru-RU"/>
        </w:rPr>
        <w:t xml:space="preserve"> Их решения не</w:t>
      </w:r>
      <w:r>
        <w:rPr>
          <w:rFonts w:ascii="Times New Roman" w:eastAsia="Times New Roman" w:hAnsi="Times New Roman" w:cs="Times New Roman"/>
          <w:color w:val="000000"/>
          <w:sz w:val="28"/>
          <w:szCs w:val="28"/>
          <w:lang w:eastAsia="ru-RU"/>
        </w:rPr>
        <w:t xml:space="preserve"> признаются, если они противоре</w:t>
      </w:r>
      <w:r w:rsidRPr="00931972">
        <w:rPr>
          <w:rFonts w:ascii="Times New Roman" w:eastAsia="Times New Roman" w:hAnsi="Times New Roman" w:cs="Times New Roman"/>
          <w:color w:val="000000"/>
          <w:sz w:val="28"/>
          <w:szCs w:val="28"/>
          <w:lang w:eastAsia="ru-RU"/>
        </w:rPr>
        <w:t>чат законам.</w:t>
      </w:r>
    </w:p>
    <w:p w:rsidR="00931972" w:rsidRPr="00931972" w:rsidRDefault="00931972" w:rsidP="00A802A5">
      <w:pPr>
        <w:pStyle w:val="a7"/>
        <w:numPr>
          <w:ilvl w:val="0"/>
          <w:numId w:val="13"/>
        </w:numPr>
        <w:spacing w:after="0" w:line="360" w:lineRule="auto"/>
        <w:jc w:val="both"/>
        <w:rPr>
          <w:rFonts w:ascii="Times New Roman" w:eastAsia="Times New Roman" w:hAnsi="Times New Roman" w:cs="Times New Roman"/>
          <w:i/>
          <w:color w:val="000000"/>
          <w:sz w:val="28"/>
          <w:szCs w:val="28"/>
          <w:lang w:eastAsia="ru-RU"/>
        </w:rPr>
      </w:pPr>
      <w:r w:rsidRPr="00931972">
        <w:rPr>
          <w:rFonts w:ascii="Times New Roman" w:eastAsia="Times New Roman" w:hAnsi="Times New Roman" w:cs="Times New Roman"/>
          <w:i/>
          <w:color w:val="000000"/>
          <w:sz w:val="28"/>
          <w:szCs w:val="28"/>
          <w:lang w:eastAsia="ru-RU"/>
        </w:rPr>
        <w:t>конституционные суды</w:t>
      </w:r>
      <w:r>
        <w:rPr>
          <w:rFonts w:ascii="Times New Roman" w:eastAsia="Times New Roman" w:hAnsi="Times New Roman" w:cs="Times New Roman"/>
          <w:i/>
          <w:color w:val="000000"/>
          <w:sz w:val="28"/>
          <w:szCs w:val="28"/>
          <w:lang w:eastAsia="ru-RU"/>
        </w:rPr>
        <w:t xml:space="preserve"> –</w:t>
      </w:r>
      <w:r w:rsidRPr="00931972">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их главной задачей является проверка законов на соответствие Конституции данной страны. </w:t>
      </w:r>
    </w:p>
    <w:p w:rsidR="008106D0" w:rsidRPr="00931972" w:rsidRDefault="00931972" w:rsidP="00A802A5">
      <w:pPr>
        <w:pStyle w:val="a7"/>
        <w:numPr>
          <w:ilvl w:val="0"/>
          <w:numId w:val="13"/>
        </w:numPr>
        <w:spacing w:after="0" w:line="360" w:lineRule="auto"/>
        <w:jc w:val="both"/>
        <w:rPr>
          <w:rFonts w:ascii="Times New Roman" w:eastAsia="Times New Roman" w:hAnsi="Times New Roman" w:cs="Times New Roman"/>
          <w:color w:val="000000"/>
          <w:sz w:val="28"/>
          <w:szCs w:val="28"/>
          <w:lang w:eastAsia="ru-RU"/>
        </w:rPr>
      </w:pPr>
      <w:r w:rsidRPr="00931972">
        <w:rPr>
          <w:rFonts w:ascii="Times New Roman" w:eastAsia="Times New Roman" w:hAnsi="Times New Roman" w:cs="Times New Roman"/>
          <w:i/>
          <w:color w:val="000000"/>
          <w:sz w:val="28"/>
          <w:szCs w:val="28"/>
          <w:lang w:eastAsia="ru-RU"/>
        </w:rPr>
        <w:t>церковные суды</w:t>
      </w:r>
      <w:r>
        <w:rPr>
          <w:rFonts w:ascii="Times New Roman" w:eastAsia="Times New Roman" w:hAnsi="Times New Roman" w:cs="Times New Roman"/>
          <w:i/>
          <w:color w:val="000000"/>
          <w:sz w:val="28"/>
          <w:szCs w:val="28"/>
          <w:lang w:eastAsia="ru-RU"/>
        </w:rPr>
        <w:t xml:space="preserve"> -</w:t>
      </w:r>
      <w:r w:rsidRPr="00931972">
        <w:rPr>
          <w:rFonts w:ascii="Times New Roman" w:eastAsia="Times New Roman" w:hAnsi="Times New Roman" w:cs="Times New Roman"/>
          <w:i/>
          <w:color w:val="000000"/>
          <w:sz w:val="28"/>
          <w:szCs w:val="28"/>
          <w:lang w:eastAsia="ru-RU"/>
        </w:rPr>
        <w:t xml:space="preserve"> </w:t>
      </w:r>
      <w:r w:rsidRPr="00931972">
        <w:rPr>
          <w:rFonts w:ascii="Times New Roman" w:eastAsia="Times New Roman" w:hAnsi="Times New Roman" w:cs="Times New Roman"/>
          <w:color w:val="000000"/>
          <w:sz w:val="28"/>
          <w:szCs w:val="28"/>
          <w:lang w:eastAsia="ru-RU"/>
        </w:rPr>
        <w:t>рассматривают деда священников, но могут налагать также наказания на прихожан (покаяние, отлучение от церкви)</w:t>
      </w:r>
      <w:r>
        <w:rPr>
          <w:rFonts w:ascii="Times New Roman" w:eastAsia="Times New Roman" w:hAnsi="Times New Roman" w:cs="Times New Roman"/>
          <w:color w:val="000000"/>
          <w:sz w:val="28"/>
          <w:szCs w:val="28"/>
          <w:lang w:eastAsia="ru-RU"/>
        </w:rPr>
        <w:t>.</w:t>
      </w:r>
    </w:p>
    <w:p w:rsidR="007F545C" w:rsidRDefault="00A76AAB" w:rsidP="00A802A5">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15AF">
        <w:rPr>
          <w:rFonts w:ascii="Times New Roman" w:eastAsia="Times New Roman" w:hAnsi="Times New Roman" w:cs="Times New Roman"/>
          <w:color w:val="000000"/>
          <w:sz w:val="28"/>
          <w:szCs w:val="28"/>
          <w:lang w:eastAsia="ru-RU"/>
        </w:rPr>
        <w:t xml:space="preserve"> </w:t>
      </w:r>
      <w:r w:rsidR="003F4655" w:rsidRPr="007F545C">
        <w:rPr>
          <w:rFonts w:ascii="Times New Roman" w:eastAsia="Times New Roman" w:hAnsi="Times New Roman" w:cs="Times New Roman"/>
          <w:color w:val="000000"/>
          <w:sz w:val="28"/>
          <w:szCs w:val="28"/>
          <w:lang w:eastAsia="ru-RU"/>
        </w:rPr>
        <w:t>«</w:t>
      </w:r>
      <w:r w:rsidR="005D1B98" w:rsidRPr="007F545C">
        <w:rPr>
          <w:rFonts w:ascii="Times New Roman" w:eastAsia="Times New Roman" w:hAnsi="Times New Roman" w:cs="Times New Roman"/>
          <w:color w:val="000000"/>
          <w:sz w:val="28"/>
          <w:szCs w:val="28"/>
          <w:lang w:eastAsia="ru-RU"/>
        </w:rPr>
        <w:t>Судебная система Рос</w:t>
      </w:r>
      <w:r w:rsidR="00F46FA2" w:rsidRPr="007F545C">
        <w:rPr>
          <w:rFonts w:ascii="Times New Roman" w:eastAsia="Times New Roman" w:hAnsi="Times New Roman" w:cs="Times New Roman"/>
          <w:color w:val="000000"/>
          <w:sz w:val="28"/>
          <w:szCs w:val="28"/>
          <w:lang w:eastAsia="ru-RU"/>
        </w:rPr>
        <w:t>сийской Федерации уста</w:t>
      </w:r>
      <w:r w:rsidR="005D1B98" w:rsidRPr="007F545C">
        <w:rPr>
          <w:rFonts w:ascii="Times New Roman" w:eastAsia="Times New Roman" w:hAnsi="Times New Roman" w:cs="Times New Roman"/>
          <w:color w:val="000000"/>
          <w:sz w:val="28"/>
          <w:szCs w:val="28"/>
          <w:lang w:eastAsia="ru-RU"/>
        </w:rPr>
        <w:t>навливается Конституцией Россий</w:t>
      </w:r>
      <w:r w:rsidR="00F46FA2" w:rsidRPr="007F545C">
        <w:rPr>
          <w:rFonts w:ascii="Times New Roman" w:eastAsia="Times New Roman" w:hAnsi="Times New Roman" w:cs="Times New Roman"/>
          <w:color w:val="000000"/>
          <w:sz w:val="28"/>
          <w:szCs w:val="28"/>
          <w:lang w:eastAsia="ru-RU"/>
        </w:rPr>
        <w:t>ской Федерации и феде</w:t>
      </w:r>
      <w:r w:rsidR="003F4655" w:rsidRPr="007F545C">
        <w:rPr>
          <w:rFonts w:ascii="Times New Roman" w:eastAsia="Times New Roman" w:hAnsi="Times New Roman" w:cs="Times New Roman"/>
          <w:color w:val="000000"/>
          <w:sz w:val="28"/>
          <w:szCs w:val="28"/>
          <w:lang w:eastAsia="ru-RU"/>
        </w:rPr>
        <w:t>ральным конституционным законом</w:t>
      </w:r>
      <w:r w:rsidR="007F545C">
        <w:rPr>
          <w:rFonts w:ascii="Times New Roman" w:eastAsia="Times New Roman" w:hAnsi="Times New Roman" w:cs="Times New Roman"/>
          <w:color w:val="000000"/>
          <w:sz w:val="28"/>
          <w:szCs w:val="28"/>
          <w:lang w:eastAsia="ru-RU"/>
        </w:rPr>
        <w:t>. Создание чрезвычайных судов не допускается</w:t>
      </w:r>
      <w:r w:rsidR="003F4655" w:rsidRPr="007F545C">
        <w:rPr>
          <w:rFonts w:ascii="Times New Roman" w:eastAsia="Times New Roman" w:hAnsi="Times New Roman" w:cs="Times New Roman"/>
          <w:color w:val="000000"/>
          <w:sz w:val="28"/>
          <w:szCs w:val="28"/>
          <w:lang w:eastAsia="ru-RU"/>
        </w:rPr>
        <w:t>»</w:t>
      </w:r>
      <w:r w:rsidR="0053216E">
        <w:rPr>
          <w:rStyle w:val="ad"/>
          <w:rFonts w:ascii="Times New Roman" w:eastAsia="Times New Roman" w:hAnsi="Times New Roman" w:cs="Times New Roman"/>
          <w:color w:val="000000"/>
          <w:sz w:val="28"/>
          <w:szCs w:val="28"/>
          <w:lang w:eastAsia="ru-RU"/>
        </w:rPr>
        <w:footnoteReference w:id="12"/>
      </w:r>
      <w:r w:rsidR="00F46FA2" w:rsidRPr="007F545C">
        <w:rPr>
          <w:rFonts w:ascii="Times New Roman" w:eastAsia="Times New Roman" w:hAnsi="Times New Roman" w:cs="Times New Roman"/>
          <w:color w:val="000000"/>
          <w:sz w:val="28"/>
          <w:szCs w:val="28"/>
          <w:lang w:eastAsia="ru-RU"/>
        </w:rPr>
        <w:t>. Именно эти законодательные акты служат правовой основой формирования системы пра</w:t>
      </w:r>
      <w:r w:rsidR="003F4655" w:rsidRPr="007F545C">
        <w:rPr>
          <w:rFonts w:ascii="Times New Roman" w:eastAsia="Times New Roman" w:hAnsi="Times New Roman" w:cs="Times New Roman"/>
          <w:color w:val="000000"/>
          <w:sz w:val="28"/>
          <w:szCs w:val="28"/>
          <w:lang w:eastAsia="ru-RU"/>
        </w:rPr>
        <w:t>восудия как самостоятельной вет</w:t>
      </w:r>
      <w:r w:rsidR="00F46FA2" w:rsidRPr="007F545C">
        <w:rPr>
          <w:rFonts w:ascii="Times New Roman" w:eastAsia="Times New Roman" w:hAnsi="Times New Roman" w:cs="Times New Roman"/>
          <w:color w:val="000000"/>
          <w:sz w:val="28"/>
          <w:szCs w:val="28"/>
          <w:lang w:eastAsia="ru-RU"/>
        </w:rPr>
        <w:t>ви власти</w:t>
      </w:r>
      <w:r w:rsidR="003F4655" w:rsidRPr="007F545C">
        <w:rPr>
          <w:rFonts w:ascii="Times New Roman" w:eastAsia="Times New Roman" w:hAnsi="Times New Roman" w:cs="Times New Roman"/>
          <w:color w:val="000000"/>
          <w:sz w:val="28"/>
          <w:szCs w:val="28"/>
          <w:lang w:eastAsia="ru-RU"/>
        </w:rPr>
        <w:t xml:space="preserve"> и устанавливают исчерпывающий перечень судов, осуществляющих правосудие,</w:t>
      </w:r>
      <w:r w:rsidR="003F4655" w:rsidRPr="007F545C">
        <w:rPr>
          <w:rFonts w:ascii="Times New Roman" w:hAnsi="Times New Roman" w:cs="Times New Roman"/>
          <w:sz w:val="28"/>
          <w:szCs w:val="28"/>
        </w:rPr>
        <w:t xml:space="preserve"> </w:t>
      </w:r>
      <w:r w:rsidR="003F4655" w:rsidRPr="007F545C">
        <w:rPr>
          <w:rFonts w:ascii="Times New Roman" w:eastAsia="Times New Roman" w:hAnsi="Times New Roman" w:cs="Times New Roman"/>
          <w:color w:val="000000"/>
          <w:sz w:val="28"/>
          <w:szCs w:val="28"/>
          <w:lang w:eastAsia="ru-RU"/>
        </w:rPr>
        <w:t>исключая даже возможность создания каких-либо чрезвычайных судов</w:t>
      </w:r>
      <w:r w:rsidR="007F545C">
        <w:rPr>
          <w:rFonts w:ascii="Times New Roman" w:eastAsia="Times New Roman" w:hAnsi="Times New Roman" w:cs="Times New Roman"/>
          <w:color w:val="000000"/>
          <w:sz w:val="28"/>
          <w:szCs w:val="28"/>
          <w:lang w:eastAsia="ru-RU"/>
        </w:rPr>
        <w:t>.</w:t>
      </w:r>
      <w:r w:rsidR="003F4655" w:rsidRPr="007F545C">
        <w:rPr>
          <w:rFonts w:ascii="Times New Roman" w:eastAsia="Times New Roman" w:hAnsi="Times New Roman" w:cs="Times New Roman"/>
          <w:color w:val="000000"/>
          <w:sz w:val="28"/>
          <w:szCs w:val="28"/>
          <w:lang w:eastAsia="ru-RU"/>
        </w:rPr>
        <w:t xml:space="preserve"> </w:t>
      </w:r>
    </w:p>
    <w:p w:rsidR="00931972" w:rsidRDefault="00A76AAB" w:rsidP="00A802A5">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F4655" w:rsidRPr="007F545C">
        <w:rPr>
          <w:rFonts w:ascii="Times New Roman" w:eastAsia="Times New Roman" w:hAnsi="Times New Roman" w:cs="Times New Roman"/>
          <w:color w:val="000000"/>
          <w:sz w:val="28"/>
          <w:szCs w:val="28"/>
          <w:lang w:eastAsia="ru-RU"/>
        </w:rPr>
        <w:t xml:space="preserve">Судебная система олицетворяется персональным составом судей и </w:t>
      </w:r>
    </w:p>
    <w:p w:rsidR="0053216E" w:rsidRDefault="00931972" w:rsidP="00A802A5">
      <w:pPr>
        <w:spacing w:after="0" w:line="360" w:lineRule="auto"/>
        <w:jc w:val="both"/>
        <w:rPr>
          <w:rFonts w:ascii="Times New Roman" w:eastAsia="Times New Roman" w:hAnsi="Times New Roman" w:cs="Times New Roman"/>
          <w:color w:val="000000"/>
          <w:sz w:val="28"/>
          <w:szCs w:val="28"/>
          <w:lang w:eastAsia="ru-RU"/>
        </w:rPr>
      </w:pPr>
      <w:r w:rsidRPr="00931972">
        <w:rPr>
          <w:rFonts w:ascii="Times New Roman" w:eastAsia="Times New Roman" w:hAnsi="Times New Roman" w:cs="Times New Roman"/>
          <w:color w:val="000000"/>
          <w:sz w:val="28"/>
          <w:szCs w:val="28"/>
          <w:lang w:eastAsia="ru-RU"/>
        </w:rPr>
        <w:t>привлекаемых к осуществлению правосудия представителей народа. При</w:t>
      </w:r>
      <w:r w:rsidR="0053216E">
        <w:rPr>
          <w:rFonts w:ascii="Times New Roman" w:eastAsia="Times New Roman" w:hAnsi="Times New Roman" w:cs="Times New Roman"/>
          <w:color w:val="000000"/>
          <w:sz w:val="28"/>
          <w:szCs w:val="28"/>
          <w:lang w:eastAsia="ru-RU"/>
        </w:rPr>
        <w:t xml:space="preserve"> </w:t>
      </w:r>
      <w:r w:rsidR="003F4655" w:rsidRPr="007F545C">
        <w:rPr>
          <w:rFonts w:ascii="Times New Roman" w:eastAsia="Times New Roman" w:hAnsi="Times New Roman" w:cs="Times New Roman"/>
          <w:color w:val="000000"/>
          <w:sz w:val="28"/>
          <w:szCs w:val="28"/>
          <w:lang w:eastAsia="ru-RU"/>
        </w:rPr>
        <w:t xml:space="preserve">этом полномочия и компетенция судей различных звеньев и видов судов </w:t>
      </w:r>
      <w:r w:rsidR="003F4655" w:rsidRPr="007F545C">
        <w:rPr>
          <w:rFonts w:ascii="Times New Roman" w:eastAsia="Times New Roman" w:hAnsi="Times New Roman" w:cs="Times New Roman"/>
          <w:color w:val="000000"/>
          <w:sz w:val="28"/>
          <w:szCs w:val="28"/>
          <w:lang w:eastAsia="ru-RU"/>
        </w:rPr>
        <w:lastRenderedPageBreak/>
        <w:t>различаются между собой, но статус всех судей России в силу закона является единым.</w:t>
      </w:r>
      <w:r w:rsidR="00BD36A0">
        <w:rPr>
          <w:rFonts w:ascii="Times New Roman" w:eastAsia="Times New Roman" w:hAnsi="Times New Roman" w:cs="Times New Roman"/>
          <w:color w:val="000000"/>
          <w:sz w:val="28"/>
          <w:szCs w:val="28"/>
          <w:lang w:eastAsia="ru-RU"/>
        </w:rPr>
        <w:t xml:space="preserve"> </w:t>
      </w:r>
    </w:p>
    <w:p w:rsidR="0053216E" w:rsidRDefault="00A76AAB" w:rsidP="00A802A5">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15AF">
        <w:rPr>
          <w:rFonts w:ascii="Times New Roman" w:eastAsia="Times New Roman" w:hAnsi="Times New Roman" w:cs="Times New Roman"/>
          <w:color w:val="000000"/>
          <w:sz w:val="28"/>
          <w:szCs w:val="28"/>
          <w:lang w:eastAsia="ru-RU"/>
        </w:rPr>
        <w:t xml:space="preserve">    </w:t>
      </w:r>
      <w:r w:rsidR="003F4655" w:rsidRPr="007F545C">
        <w:rPr>
          <w:rFonts w:ascii="Times New Roman" w:eastAsia="Times New Roman" w:hAnsi="Times New Roman" w:cs="Times New Roman"/>
          <w:color w:val="000000"/>
          <w:sz w:val="28"/>
          <w:szCs w:val="28"/>
          <w:lang w:eastAsia="ru-RU"/>
        </w:rPr>
        <w:t>«</w:t>
      </w:r>
      <w:r w:rsidR="00931972">
        <w:rPr>
          <w:rFonts w:ascii="Times New Roman" w:eastAsia="Times New Roman" w:hAnsi="Times New Roman" w:cs="Times New Roman"/>
          <w:color w:val="000000"/>
          <w:sz w:val="28"/>
          <w:szCs w:val="28"/>
          <w:lang w:eastAsia="ru-RU"/>
        </w:rPr>
        <w:t>В Российской Ф</w:t>
      </w:r>
      <w:r w:rsidR="00F46FA2" w:rsidRPr="007F545C">
        <w:rPr>
          <w:rFonts w:ascii="Times New Roman" w:eastAsia="Times New Roman" w:hAnsi="Times New Roman" w:cs="Times New Roman"/>
          <w:color w:val="000000"/>
          <w:sz w:val="28"/>
          <w:szCs w:val="28"/>
          <w:lang w:eastAsia="ru-RU"/>
        </w:rPr>
        <w:t>едерации дей</w:t>
      </w:r>
      <w:r w:rsidR="003F4655" w:rsidRPr="007F545C">
        <w:rPr>
          <w:rFonts w:ascii="Times New Roman" w:eastAsia="Times New Roman" w:hAnsi="Times New Roman" w:cs="Times New Roman"/>
          <w:color w:val="000000"/>
          <w:sz w:val="28"/>
          <w:szCs w:val="28"/>
          <w:lang w:eastAsia="ru-RU"/>
        </w:rPr>
        <w:t>ствуют федеральные суды, консти</w:t>
      </w:r>
      <w:r w:rsidR="00F46FA2" w:rsidRPr="007F545C">
        <w:rPr>
          <w:rFonts w:ascii="Times New Roman" w:eastAsia="Times New Roman" w:hAnsi="Times New Roman" w:cs="Times New Roman"/>
          <w:color w:val="000000"/>
          <w:sz w:val="28"/>
          <w:szCs w:val="28"/>
          <w:lang w:eastAsia="ru-RU"/>
        </w:rPr>
        <w:t>туционные (уставные) суды и мировые судьи субъектов Российской Федерации, составляющие суд</w:t>
      </w:r>
      <w:r w:rsidR="003F4655" w:rsidRPr="007F545C">
        <w:rPr>
          <w:rFonts w:ascii="Times New Roman" w:eastAsia="Times New Roman" w:hAnsi="Times New Roman" w:cs="Times New Roman"/>
          <w:color w:val="000000"/>
          <w:sz w:val="28"/>
          <w:szCs w:val="28"/>
          <w:lang w:eastAsia="ru-RU"/>
        </w:rPr>
        <w:t>ебную систему Российской Федерации»</w:t>
      </w:r>
      <w:r w:rsidR="00A802A5">
        <w:rPr>
          <w:rStyle w:val="ad"/>
          <w:rFonts w:ascii="Times New Roman" w:eastAsia="Times New Roman" w:hAnsi="Times New Roman" w:cs="Times New Roman"/>
          <w:color w:val="000000"/>
          <w:sz w:val="28"/>
          <w:szCs w:val="28"/>
          <w:lang w:eastAsia="ru-RU"/>
        </w:rPr>
        <w:footnoteReference w:id="13"/>
      </w:r>
      <w:r w:rsidR="00F46FA2" w:rsidRPr="007F545C">
        <w:rPr>
          <w:rFonts w:ascii="Times New Roman" w:eastAsia="Times New Roman" w:hAnsi="Times New Roman" w:cs="Times New Roman"/>
          <w:color w:val="000000"/>
          <w:sz w:val="28"/>
          <w:szCs w:val="28"/>
          <w:lang w:eastAsia="ru-RU"/>
        </w:rPr>
        <w:t>.</w:t>
      </w:r>
      <w:r w:rsidR="003F4655" w:rsidRPr="007F545C">
        <w:rPr>
          <w:rFonts w:ascii="Times New Roman" w:hAnsi="Times New Roman" w:cs="Times New Roman"/>
          <w:sz w:val="28"/>
          <w:szCs w:val="28"/>
        </w:rPr>
        <w:t xml:space="preserve"> </w:t>
      </w:r>
      <w:r w:rsidR="00931972">
        <w:rPr>
          <w:rFonts w:ascii="Times New Roman" w:eastAsia="Times New Roman" w:hAnsi="Times New Roman" w:cs="Times New Roman"/>
          <w:color w:val="000000"/>
          <w:sz w:val="28"/>
          <w:szCs w:val="28"/>
          <w:lang w:eastAsia="ru-RU"/>
        </w:rPr>
        <w:t xml:space="preserve">        </w:t>
      </w:r>
      <w:r w:rsidR="00A14502">
        <w:rPr>
          <w:rFonts w:ascii="Times New Roman" w:eastAsia="Times New Roman" w:hAnsi="Times New Roman" w:cs="Times New Roman"/>
          <w:color w:val="000000"/>
          <w:sz w:val="28"/>
          <w:szCs w:val="28"/>
          <w:lang w:eastAsia="ru-RU"/>
        </w:rPr>
        <w:t>В</w:t>
      </w:r>
      <w:r w:rsidR="00A14502" w:rsidRPr="00A14502">
        <w:rPr>
          <w:rFonts w:ascii="Times New Roman" w:eastAsia="Times New Roman" w:hAnsi="Times New Roman" w:cs="Times New Roman"/>
          <w:color w:val="000000"/>
          <w:sz w:val="28"/>
          <w:szCs w:val="28"/>
          <w:lang w:eastAsia="ru-RU"/>
        </w:rPr>
        <w:t>о всех государствах, существуют различные органы и должностные лица, одна из задач которых состоит в содействии судебной власти. Это прокуроры, следователи, адвокаты, нотариусы, судебные исполнители</w:t>
      </w:r>
      <w:r w:rsidR="00A14502">
        <w:rPr>
          <w:rFonts w:ascii="Times New Roman" w:eastAsia="Times New Roman" w:hAnsi="Times New Roman" w:cs="Times New Roman"/>
          <w:color w:val="000000"/>
          <w:sz w:val="28"/>
          <w:szCs w:val="28"/>
          <w:lang w:eastAsia="ru-RU"/>
        </w:rPr>
        <w:t xml:space="preserve"> и т.д</w:t>
      </w:r>
      <w:r w:rsidR="00A14502" w:rsidRPr="00A14502">
        <w:rPr>
          <w:rFonts w:ascii="Times New Roman" w:eastAsia="Times New Roman" w:hAnsi="Times New Roman" w:cs="Times New Roman"/>
          <w:color w:val="000000"/>
          <w:sz w:val="28"/>
          <w:szCs w:val="28"/>
          <w:lang w:eastAsia="ru-RU"/>
        </w:rPr>
        <w:t>.</w:t>
      </w:r>
    </w:p>
    <w:p w:rsidR="0053216E" w:rsidRDefault="0054703C" w:rsidP="00A802A5">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5615AF">
        <w:rPr>
          <w:rFonts w:ascii="Times New Roman" w:eastAsia="Times New Roman" w:hAnsi="Times New Roman" w:cs="Times New Roman"/>
          <w:i/>
          <w:color w:val="000000"/>
          <w:sz w:val="28"/>
          <w:szCs w:val="28"/>
          <w:lang w:eastAsia="ru-RU"/>
        </w:rPr>
        <w:t xml:space="preserve">   </w:t>
      </w:r>
      <w:r w:rsidRPr="0054703C">
        <w:rPr>
          <w:rFonts w:ascii="Times New Roman" w:eastAsia="Times New Roman" w:hAnsi="Times New Roman" w:cs="Times New Roman"/>
          <w:i/>
          <w:color w:val="000000"/>
          <w:sz w:val="28"/>
          <w:szCs w:val="28"/>
          <w:lang w:eastAsia="ru-RU"/>
        </w:rPr>
        <w:t>Прокуратура</w:t>
      </w:r>
      <w:r w:rsidRPr="0054703C">
        <w:rPr>
          <w:rFonts w:ascii="Times New Roman" w:eastAsia="Times New Roman" w:hAnsi="Times New Roman" w:cs="Times New Roman"/>
          <w:color w:val="000000"/>
          <w:sz w:val="28"/>
          <w:szCs w:val="28"/>
          <w:lang w:eastAsia="ru-RU"/>
        </w:rPr>
        <w:t xml:space="preserve"> занимается уголовным преследованием лиц, совершивших </w:t>
      </w:r>
      <w:r>
        <w:rPr>
          <w:rFonts w:ascii="Times New Roman" w:eastAsia="Times New Roman" w:hAnsi="Times New Roman" w:cs="Times New Roman"/>
          <w:color w:val="000000"/>
          <w:sz w:val="28"/>
          <w:szCs w:val="28"/>
          <w:lang w:eastAsia="ru-RU"/>
        </w:rPr>
        <w:t>преступления;</w:t>
      </w:r>
      <w:r w:rsidRPr="0054703C">
        <w:rPr>
          <w:rFonts w:ascii="Times New Roman" w:eastAsia="Times New Roman" w:hAnsi="Times New Roman" w:cs="Times New Roman"/>
          <w:color w:val="000000"/>
          <w:sz w:val="28"/>
          <w:szCs w:val="28"/>
          <w:lang w:eastAsia="ru-RU"/>
        </w:rPr>
        <w:t xml:space="preserve"> поддерживает публичное обвинение в суде</w:t>
      </w:r>
      <w:r>
        <w:rPr>
          <w:rFonts w:ascii="Times New Roman" w:eastAsia="Times New Roman" w:hAnsi="Times New Roman" w:cs="Times New Roman"/>
          <w:color w:val="000000"/>
          <w:sz w:val="28"/>
          <w:szCs w:val="28"/>
          <w:lang w:eastAsia="ru-RU"/>
        </w:rPr>
        <w:t>;</w:t>
      </w:r>
      <w:r w:rsidRPr="0054703C">
        <w:t xml:space="preserve"> </w:t>
      </w:r>
      <w:r w:rsidRPr="0054703C">
        <w:rPr>
          <w:rFonts w:ascii="Times New Roman" w:eastAsia="Times New Roman" w:hAnsi="Times New Roman" w:cs="Times New Roman"/>
          <w:color w:val="000000"/>
          <w:sz w:val="28"/>
          <w:szCs w:val="28"/>
          <w:lang w:eastAsia="ru-RU"/>
        </w:rPr>
        <w:t>осуществляет</w:t>
      </w:r>
      <w:r>
        <w:rPr>
          <w:rFonts w:ascii="Times New Roman" w:eastAsia="Times New Roman" w:hAnsi="Times New Roman" w:cs="Times New Roman"/>
          <w:color w:val="000000"/>
          <w:sz w:val="28"/>
          <w:szCs w:val="28"/>
          <w:lang w:eastAsia="ru-RU"/>
        </w:rPr>
        <w:t xml:space="preserve"> н</w:t>
      </w:r>
      <w:r w:rsidRPr="0054703C">
        <w:rPr>
          <w:rFonts w:ascii="Times New Roman" w:eastAsia="Times New Roman" w:hAnsi="Times New Roman" w:cs="Times New Roman"/>
          <w:color w:val="000000"/>
          <w:sz w:val="28"/>
          <w:szCs w:val="28"/>
          <w:lang w:eastAsia="ru-RU"/>
        </w:rPr>
        <w:t>адзор за исполнением законов администрациями органов и учреждений, исполняющих наказание и назначаемые судом меры принудительного характера, администрациями мест содержания задержанных и заключенных под стражу</w:t>
      </w:r>
      <w:r>
        <w:rPr>
          <w:rFonts w:ascii="Times New Roman" w:eastAsia="Times New Roman" w:hAnsi="Times New Roman" w:cs="Times New Roman"/>
          <w:color w:val="000000"/>
          <w:sz w:val="28"/>
          <w:szCs w:val="28"/>
          <w:lang w:eastAsia="ru-RU"/>
        </w:rPr>
        <w:t>; н</w:t>
      </w:r>
      <w:r w:rsidRPr="0054703C">
        <w:rPr>
          <w:rFonts w:ascii="Times New Roman" w:eastAsia="Times New Roman" w:hAnsi="Times New Roman" w:cs="Times New Roman"/>
          <w:color w:val="000000"/>
          <w:sz w:val="28"/>
          <w:szCs w:val="28"/>
          <w:lang w:eastAsia="ru-RU"/>
        </w:rPr>
        <w:t>адзор за исполнением законов</w:t>
      </w:r>
      <w:r>
        <w:rPr>
          <w:rFonts w:ascii="Times New Roman" w:eastAsia="Times New Roman" w:hAnsi="Times New Roman" w:cs="Times New Roman"/>
          <w:color w:val="000000"/>
          <w:sz w:val="28"/>
          <w:szCs w:val="28"/>
          <w:lang w:eastAsia="ru-RU"/>
        </w:rPr>
        <w:t>; н</w:t>
      </w:r>
      <w:r w:rsidRPr="0054703C">
        <w:rPr>
          <w:rFonts w:ascii="Times New Roman" w:eastAsia="Times New Roman" w:hAnsi="Times New Roman" w:cs="Times New Roman"/>
          <w:color w:val="000000"/>
          <w:sz w:val="28"/>
          <w:szCs w:val="28"/>
          <w:lang w:eastAsia="ru-RU"/>
        </w:rPr>
        <w:t>адзор за соблюдением прав</w:t>
      </w:r>
      <w:r>
        <w:rPr>
          <w:rFonts w:ascii="Times New Roman" w:eastAsia="Times New Roman" w:hAnsi="Times New Roman" w:cs="Times New Roman"/>
          <w:color w:val="000000"/>
          <w:sz w:val="28"/>
          <w:szCs w:val="28"/>
          <w:lang w:eastAsia="ru-RU"/>
        </w:rPr>
        <w:t xml:space="preserve"> и свобод человека и гражданина; н</w:t>
      </w:r>
      <w:r w:rsidRPr="0054703C">
        <w:rPr>
          <w:rFonts w:ascii="Times New Roman" w:eastAsia="Times New Roman" w:hAnsi="Times New Roman" w:cs="Times New Roman"/>
          <w:color w:val="000000"/>
          <w:sz w:val="28"/>
          <w:szCs w:val="28"/>
          <w:lang w:eastAsia="ru-RU"/>
        </w:rPr>
        <w:t>адзор за исполнением законов органами, осуществляющими оперативно-розыскную деятельность, дознание и предварительное следствие</w:t>
      </w:r>
      <w:r>
        <w:rPr>
          <w:rFonts w:ascii="Times New Roman" w:eastAsia="Times New Roman" w:hAnsi="Times New Roman" w:cs="Times New Roman"/>
          <w:color w:val="000000"/>
          <w:sz w:val="28"/>
          <w:szCs w:val="28"/>
          <w:lang w:eastAsia="ru-RU"/>
        </w:rPr>
        <w:t>;</w:t>
      </w:r>
      <w:r w:rsidRPr="0054703C">
        <w:t xml:space="preserve"> </w:t>
      </w:r>
      <w:r w:rsidRPr="0054703C">
        <w:rPr>
          <w:rFonts w:ascii="Times New Roman" w:eastAsia="Times New Roman" w:hAnsi="Times New Roman" w:cs="Times New Roman"/>
          <w:color w:val="000000"/>
          <w:sz w:val="28"/>
          <w:szCs w:val="28"/>
          <w:lang w:eastAsia="ru-RU"/>
        </w:rPr>
        <w:t>участвует с целью защиты интересов государства п</w:t>
      </w:r>
      <w:r>
        <w:rPr>
          <w:rFonts w:ascii="Times New Roman" w:eastAsia="Times New Roman" w:hAnsi="Times New Roman" w:cs="Times New Roman"/>
          <w:color w:val="000000"/>
          <w:sz w:val="28"/>
          <w:szCs w:val="28"/>
          <w:lang w:eastAsia="ru-RU"/>
        </w:rPr>
        <w:t xml:space="preserve">ри рассмотрении гражданских дел и т.д. </w:t>
      </w:r>
    </w:p>
    <w:p w:rsidR="0054703C" w:rsidRDefault="0054703C" w:rsidP="00A802A5">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4703C">
        <w:rPr>
          <w:rFonts w:ascii="Times New Roman" w:eastAsia="Times New Roman" w:hAnsi="Times New Roman" w:cs="Times New Roman"/>
          <w:i/>
          <w:color w:val="000000"/>
          <w:sz w:val="28"/>
          <w:szCs w:val="28"/>
          <w:lang w:eastAsia="ru-RU"/>
        </w:rPr>
        <w:t>Следователи</w:t>
      </w:r>
      <w:r>
        <w:rPr>
          <w:rFonts w:ascii="Times New Roman" w:eastAsia="Times New Roman" w:hAnsi="Times New Roman" w:cs="Times New Roman"/>
          <w:color w:val="000000"/>
          <w:sz w:val="28"/>
          <w:szCs w:val="28"/>
          <w:lang w:eastAsia="ru-RU"/>
        </w:rPr>
        <w:t xml:space="preserve"> </w:t>
      </w:r>
      <w:r w:rsidR="00906EE0">
        <w:rPr>
          <w:rFonts w:ascii="Times New Roman" w:eastAsia="Times New Roman" w:hAnsi="Times New Roman" w:cs="Times New Roman"/>
          <w:color w:val="000000"/>
          <w:sz w:val="28"/>
          <w:szCs w:val="28"/>
          <w:lang w:eastAsia="ru-RU"/>
        </w:rPr>
        <w:t>являются должностными лицами, уполномоченными в пределах своей компетенции, осуществлять предварительное следствие по уголовному делу.  О</w:t>
      </w:r>
      <w:r>
        <w:rPr>
          <w:rFonts w:ascii="Times New Roman" w:eastAsia="Times New Roman" w:hAnsi="Times New Roman" w:cs="Times New Roman"/>
          <w:color w:val="000000"/>
          <w:sz w:val="28"/>
          <w:szCs w:val="28"/>
          <w:lang w:eastAsia="ru-RU"/>
        </w:rPr>
        <w:t>ни</w:t>
      </w:r>
      <w:r w:rsidRPr="0054703C">
        <w:rPr>
          <w:rFonts w:ascii="Times New Roman" w:eastAsia="Times New Roman" w:hAnsi="Times New Roman" w:cs="Times New Roman"/>
          <w:color w:val="000000"/>
          <w:sz w:val="28"/>
          <w:szCs w:val="28"/>
          <w:lang w:eastAsia="ru-RU"/>
        </w:rPr>
        <w:t xml:space="preserve"> могут быть подчинены прокурорам и входить с ними в единую систему, состоять при судах (так называемые следственные судьи) или составлять отдельную систему, возглавляемую органом типа следственного комитета.</w:t>
      </w:r>
    </w:p>
    <w:p w:rsidR="0053216E" w:rsidRDefault="00906EE0" w:rsidP="00A802A5">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5615AF">
        <w:rPr>
          <w:rFonts w:ascii="Times New Roman" w:eastAsia="Times New Roman" w:hAnsi="Times New Roman" w:cs="Times New Roman"/>
          <w:color w:val="000000"/>
          <w:sz w:val="28"/>
          <w:szCs w:val="28"/>
          <w:lang w:eastAsia="ru-RU"/>
        </w:rPr>
        <w:t xml:space="preserve"> </w:t>
      </w:r>
      <w:r w:rsidRPr="00906EE0">
        <w:rPr>
          <w:rFonts w:ascii="Times New Roman" w:eastAsia="Times New Roman" w:hAnsi="Times New Roman" w:cs="Times New Roman"/>
          <w:i/>
          <w:color w:val="000000"/>
          <w:sz w:val="28"/>
          <w:szCs w:val="28"/>
          <w:lang w:eastAsia="ru-RU"/>
        </w:rPr>
        <w:t>Адвокатура</w:t>
      </w:r>
      <w:r>
        <w:rPr>
          <w:rFonts w:ascii="Times New Roman" w:eastAsia="Times New Roman" w:hAnsi="Times New Roman" w:cs="Times New Roman"/>
          <w:i/>
          <w:color w:val="000000"/>
          <w:sz w:val="28"/>
          <w:szCs w:val="28"/>
          <w:lang w:eastAsia="ru-RU"/>
        </w:rPr>
        <w:t xml:space="preserve"> - </w:t>
      </w:r>
      <w:r w:rsidRPr="00740A6C">
        <w:rPr>
          <w:rFonts w:ascii="Times New Roman" w:eastAsia="Times New Roman" w:hAnsi="Times New Roman" w:cs="Times New Roman"/>
          <w:color w:val="000000"/>
          <w:sz w:val="28"/>
          <w:szCs w:val="28"/>
          <w:lang w:eastAsia="ru-RU"/>
        </w:rPr>
        <w:t>независимое и самоуправляемое профессиональное сообщество адвокатов, которые</w:t>
      </w:r>
      <w:r>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занимаются</w:t>
      </w:r>
      <w:r w:rsidRPr="00906EE0">
        <w:rPr>
          <w:rFonts w:ascii="Times New Roman" w:eastAsia="Times New Roman" w:hAnsi="Times New Roman" w:cs="Times New Roman"/>
          <w:color w:val="000000"/>
          <w:sz w:val="28"/>
          <w:szCs w:val="28"/>
          <w:lang w:eastAsia="ru-RU"/>
        </w:rPr>
        <w:t xml:space="preserve"> защитой прав, свобод и </w:t>
      </w:r>
      <w:r w:rsidR="00740A6C">
        <w:rPr>
          <w:rFonts w:ascii="Times New Roman" w:eastAsia="Times New Roman" w:hAnsi="Times New Roman" w:cs="Times New Roman"/>
          <w:color w:val="000000"/>
          <w:sz w:val="28"/>
          <w:szCs w:val="28"/>
          <w:lang w:eastAsia="ru-RU"/>
        </w:rPr>
        <w:t>законных интересов доверителя.</w:t>
      </w:r>
    </w:p>
    <w:p w:rsidR="00740A6C" w:rsidRDefault="0053216E" w:rsidP="00A802A5">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E84AB3">
        <w:rPr>
          <w:rFonts w:ascii="Times New Roman" w:eastAsia="Times New Roman" w:hAnsi="Times New Roman" w:cs="Times New Roman"/>
          <w:i/>
          <w:color w:val="000000"/>
          <w:sz w:val="28"/>
          <w:szCs w:val="28"/>
          <w:lang w:eastAsia="ru-RU"/>
        </w:rPr>
        <w:t xml:space="preserve">    </w:t>
      </w:r>
      <w:r w:rsidR="00740A6C" w:rsidRPr="00740A6C">
        <w:rPr>
          <w:rFonts w:ascii="Times New Roman" w:eastAsia="Times New Roman" w:hAnsi="Times New Roman" w:cs="Times New Roman"/>
          <w:i/>
          <w:color w:val="000000"/>
          <w:sz w:val="28"/>
          <w:szCs w:val="28"/>
          <w:lang w:eastAsia="ru-RU"/>
        </w:rPr>
        <w:t>Судебная полиция</w:t>
      </w:r>
      <w:r w:rsidR="00740A6C" w:rsidRPr="00740A6C">
        <w:rPr>
          <w:rFonts w:ascii="Times New Roman" w:eastAsia="Times New Roman" w:hAnsi="Times New Roman" w:cs="Times New Roman"/>
          <w:color w:val="000000"/>
          <w:sz w:val="28"/>
          <w:szCs w:val="28"/>
          <w:lang w:eastAsia="ru-RU"/>
        </w:rPr>
        <w:t xml:space="preserve"> действует при судах. Эти полицейские обесп</w:t>
      </w:r>
      <w:r w:rsidR="00740A6C">
        <w:rPr>
          <w:rFonts w:ascii="Times New Roman" w:eastAsia="Times New Roman" w:hAnsi="Times New Roman" w:cs="Times New Roman"/>
          <w:color w:val="000000"/>
          <w:sz w:val="28"/>
          <w:szCs w:val="28"/>
          <w:lang w:eastAsia="ru-RU"/>
        </w:rPr>
        <w:t>е</w:t>
      </w:r>
      <w:r w:rsidR="00740A6C" w:rsidRPr="00740A6C">
        <w:rPr>
          <w:rFonts w:ascii="Times New Roman" w:eastAsia="Times New Roman" w:hAnsi="Times New Roman" w:cs="Times New Roman"/>
          <w:color w:val="000000"/>
          <w:sz w:val="28"/>
          <w:szCs w:val="28"/>
          <w:lang w:eastAsia="ru-RU"/>
        </w:rPr>
        <w:t>чивают порядок в зале заседания, охраняют обвиняемых, выполняют распоряжения судьи.</w:t>
      </w:r>
    </w:p>
    <w:p w:rsidR="00740A6C" w:rsidRPr="00906EE0" w:rsidRDefault="00740A6C" w:rsidP="00A802A5">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15AF">
        <w:rPr>
          <w:rFonts w:ascii="Times New Roman" w:eastAsia="Times New Roman" w:hAnsi="Times New Roman" w:cs="Times New Roman"/>
          <w:color w:val="000000"/>
          <w:sz w:val="28"/>
          <w:szCs w:val="28"/>
          <w:lang w:eastAsia="ru-RU"/>
        </w:rPr>
        <w:t xml:space="preserve"> </w:t>
      </w:r>
      <w:r w:rsidRPr="00740A6C">
        <w:rPr>
          <w:rFonts w:ascii="Times New Roman" w:eastAsia="Times New Roman" w:hAnsi="Times New Roman" w:cs="Times New Roman"/>
          <w:i/>
          <w:color w:val="000000"/>
          <w:sz w:val="28"/>
          <w:szCs w:val="28"/>
          <w:lang w:eastAsia="ru-RU"/>
        </w:rPr>
        <w:t>Судебные исполнители</w:t>
      </w:r>
      <w:r w:rsidRPr="00740A6C">
        <w:rPr>
          <w:rFonts w:ascii="Times New Roman" w:eastAsia="Times New Roman" w:hAnsi="Times New Roman" w:cs="Times New Roman"/>
          <w:color w:val="000000"/>
          <w:sz w:val="28"/>
          <w:szCs w:val="28"/>
          <w:lang w:eastAsia="ru-RU"/>
        </w:rPr>
        <w:t xml:space="preserve"> выполняют решения судов, например в части, касающейся гражданско-правовых отношений (производят опись имущества и т.д.)</w:t>
      </w:r>
      <w:r w:rsidR="005615AF">
        <w:rPr>
          <w:rFonts w:ascii="Times New Roman" w:eastAsia="Times New Roman" w:hAnsi="Times New Roman" w:cs="Times New Roman"/>
          <w:color w:val="000000"/>
          <w:sz w:val="28"/>
          <w:szCs w:val="28"/>
          <w:lang w:eastAsia="ru-RU"/>
        </w:rPr>
        <w:t>.</w:t>
      </w:r>
    </w:p>
    <w:p w:rsidR="00E452FB" w:rsidRDefault="00740A6C" w:rsidP="00A802A5">
      <w:pPr>
        <w:tabs>
          <w:tab w:val="left" w:pos="851"/>
        </w:tabs>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15AF">
        <w:rPr>
          <w:rFonts w:ascii="Times New Roman" w:eastAsia="Times New Roman" w:hAnsi="Times New Roman" w:cs="Times New Roman"/>
          <w:color w:val="000000"/>
          <w:sz w:val="28"/>
          <w:szCs w:val="28"/>
          <w:lang w:eastAsia="ru-RU"/>
        </w:rPr>
        <w:t xml:space="preserve">  </w:t>
      </w:r>
      <w:r w:rsidRPr="00740A6C">
        <w:rPr>
          <w:rFonts w:ascii="Times New Roman" w:eastAsia="Times New Roman" w:hAnsi="Times New Roman" w:cs="Times New Roman"/>
          <w:i/>
          <w:color w:val="000000"/>
          <w:sz w:val="28"/>
          <w:szCs w:val="28"/>
          <w:lang w:eastAsia="ru-RU"/>
        </w:rPr>
        <w:t xml:space="preserve">Нотариусы </w:t>
      </w:r>
      <w:r w:rsidRPr="00740A6C">
        <w:rPr>
          <w:rFonts w:ascii="Times New Roman" w:eastAsia="Times New Roman" w:hAnsi="Times New Roman" w:cs="Times New Roman"/>
          <w:color w:val="000000"/>
          <w:sz w:val="28"/>
          <w:szCs w:val="28"/>
          <w:lang w:eastAsia="ru-RU"/>
        </w:rPr>
        <w:t>свидетельствуют и удостоверяют совершаемые сделки, юридические факты, события, выполняют некоторые досудебные функции.</w:t>
      </w:r>
    </w:p>
    <w:p w:rsidR="00E452FB" w:rsidRDefault="00E452FB" w:rsidP="00A802A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287368" w:rsidRDefault="00287368">
      <w:pPr>
        <w:pStyle w:val="1"/>
        <w:jc w:val="center"/>
        <w:rPr>
          <w:ins w:id="291" w:author="Ирина Геннадиевна Шарова" w:date="2018-03-12T15:47:00Z"/>
          <w:rFonts w:eastAsia="Times New Roman"/>
          <w:lang w:eastAsia="ru-RU"/>
        </w:rPr>
        <w:pPrChange w:id="292" w:author="Ирина Геннадиевна Шарова" w:date="2018-03-12T15:47:00Z">
          <w:pPr>
            <w:spacing w:after="0" w:line="360" w:lineRule="auto"/>
            <w:jc w:val="both"/>
          </w:pPr>
        </w:pPrChange>
      </w:pPr>
      <w:bookmarkStart w:id="293" w:name="_Toc508780591"/>
      <w:r>
        <w:rPr>
          <w:rFonts w:eastAsia="Times New Roman"/>
          <w:lang w:eastAsia="ru-RU"/>
        </w:rPr>
        <w:lastRenderedPageBreak/>
        <w:t>Заключение</w:t>
      </w:r>
      <w:bookmarkEnd w:id="293"/>
    </w:p>
    <w:p w:rsidR="0041696D" w:rsidRPr="0041696D" w:rsidRDefault="0041696D">
      <w:pPr>
        <w:rPr>
          <w:lang w:eastAsia="ru-RU"/>
          <w:rPrChange w:id="294" w:author="Ирина Геннадиевна Шарова" w:date="2018-03-12T15:47:00Z">
            <w:rPr>
              <w:b/>
              <w:lang w:eastAsia="ru-RU"/>
            </w:rPr>
          </w:rPrChange>
        </w:rPr>
        <w:pPrChange w:id="295" w:author="Ирина Геннадиевна Шарова" w:date="2018-03-12T15:47:00Z">
          <w:pPr>
            <w:spacing w:after="0" w:line="360" w:lineRule="auto"/>
            <w:jc w:val="both"/>
          </w:pPr>
        </w:pPrChange>
      </w:pPr>
    </w:p>
    <w:p w:rsidR="00A936CB" w:rsidRDefault="00B55F13" w:rsidP="00A802A5">
      <w:pPr>
        <w:pStyle w:val="a8"/>
        <w:shd w:val="clear" w:color="auto" w:fill="FFFFFF"/>
        <w:tabs>
          <w:tab w:val="left" w:pos="851"/>
        </w:tabs>
        <w:spacing w:before="0" w:beforeAutospacing="0" w:after="0" w:afterAutospacing="0" w:line="360" w:lineRule="auto"/>
        <w:jc w:val="both"/>
        <w:textAlignment w:val="baseline"/>
        <w:rPr>
          <w:sz w:val="28"/>
          <w:szCs w:val="28"/>
        </w:rPr>
      </w:pPr>
      <w:r>
        <w:rPr>
          <w:color w:val="000000"/>
          <w:sz w:val="28"/>
          <w:szCs w:val="28"/>
        </w:rPr>
        <w:t xml:space="preserve">        </w:t>
      </w:r>
      <w:r w:rsidR="005615AF">
        <w:rPr>
          <w:color w:val="000000"/>
          <w:sz w:val="28"/>
          <w:szCs w:val="28"/>
        </w:rPr>
        <w:t xml:space="preserve"> </w:t>
      </w:r>
      <w:r w:rsidR="00A936CB" w:rsidRPr="00ED5706">
        <w:rPr>
          <w:sz w:val="28"/>
          <w:szCs w:val="28"/>
        </w:rPr>
        <w:t>Принцип разделения власти это политико – правовая теория</w:t>
      </w:r>
      <w:r w:rsidR="00A936CB">
        <w:rPr>
          <w:sz w:val="28"/>
          <w:szCs w:val="28"/>
        </w:rPr>
        <w:t>,</w:t>
      </w:r>
      <w:r w:rsidR="00A936CB" w:rsidRPr="00ED5706">
        <w:rPr>
          <w:sz w:val="28"/>
          <w:szCs w:val="28"/>
        </w:rPr>
        <w:t xml:space="preserve"> согласно которой государственная власть должна быть разделена на соответствующие ветви. Принцип разделения власти в Российской Федерации реализуется в полном объеме</w:t>
      </w:r>
      <w:r w:rsidR="00A936CB">
        <w:rPr>
          <w:sz w:val="28"/>
          <w:szCs w:val="28"/>
        </w:rPr>
        <w:t>, как в теории, так и в практике</w:t>
      </w:r>
      <w:r w:rsidR="00A936CB" w:rsidRPr="00ED5706">
        <w:rPr>
          <w:sz w:val="28"/>
          <w:szCs w:val="28"/>
        </w:rPr>
        <w:t>. В РФ существует деление власти</w:t>
      </w:r>
      <w:r w:rsidR="003955BC">
        <w:rPr>
          <w:sz w:val="28"/>
          <w:szCs w:val="28"/>
        </w:rPr>
        <w:t xml:space="preserve"> </w:t>
      </w:r>
      <w:r w:rsidR="00A936CB" w:rsidRPr="00ED5706">
        <w:rPr>
          <w:sz w:val="28"/>
          <w:szCs w:val="28"/>
        </w:rPr>
        <w:t xml:space="preserve"> на</w:t>
      </w:r>
      <w:r w:rsidR="003955BC">
        <w:rPr>
          <w:sz w:val="28"/>
          <w:szCs w:val="28"/>
        </w:rPr>
        <w:t xml:space="preserve"> </w:t>
      </w:r>
      <w:r w:rsidR="00A936CB" w:rsidRPr="00ED5706">
        <w:rPr>
          <w:sz w:val="28"/>
          <w:szCs w:val="28"/>
        </w:rPr>
        <w:t xml:space="preserve"> законодательную, исполнительную и судебную. Каждая власть имеет свой государственный аппарат с государственными органами для осуществления своих полномочи</w:t>
      </w:r>
      <w:r w:rsidR="003955BC">
        <w:rPr>
          <w:sz w:val="28"/>
          <w:szCs w:val="28"/>
        </w:rPr>
        <w:t>й</w:t>
      </w:r>
      <w:r w:rsidR="00A936CB" w:rsidRPr="00ED5706">
        <w:rPr>
          <w:sz w:val="28"/>
          <w:szCs w:val="28"/>
        </w:rPr>
        <w:t xml:space="preserve"> и функци</w:t>
      </w:r>
      <w:r w:rsidR="003955BC">
        <w:rPr>
          <w:sz w:val="28"/>
          <w:szCs w:val="28"/>
        </w:rPr>
        <w:t>й</w:t>
      </w:r>
      <w:r w:rsidR="00A936CB" w:rsidRPr="00ED5706">
        <w:rPr>
          <w:sz w:val="28"/>
          <w:szCs w:val="28"/>
        </w:rPr>
        <w:t xml:space="preserve"> и при этом не зависима и самостоятельна в осуществлении государственной власти. </w:t>
      </w:r>
    </w:p>
    <w:p w:rsidR="00A936CB" w:rsidRPr="00ED5706" w:rsidRDefault="00A936CB" w:rsidP="00A802A5">
      <w:pPr>
        <w:pStyle w:val="a8"/>
        <w:shd w:val="clear" w:color="auto" w:fill="FFFFFF"/>
        <w:tabs>
          <w:tab w:val="left" w:pos="851"/>
        </w:tabs>
        <w:spacing w:before="0" w:beforeAutospacing="0" w:after="0" w:afterAutospacing="0" w:line="360" w:lineRule="auto"/>
        <w:jc w:val="both"/>
        <w:textAlignment w:val="baseline"/>
        <w:rPr>
          <w:sz w:val="28"/>
          <w:szCs w:val="28"/>
        </w:rPr>
      </w:pPr>
      <w:r>
        <w:rPr>
          <w:sz w:val="28"/>
          <w:szCs w:val="28"/>
        </w:rPr>
        <w:t xml:space="preserve">      </w:t>
      </w:r>
      <w:r w:rsidR="005615AF">
        <w:rPr>
          <w:sz w:val="28"/>
          <w:szCs w:val="28"/>
        </w:rPr>
        <w:t xml:space="preserve">   </w:t>
      </w:r>
      <w:r w:rsidRPr="00ED5706">
        <w:rPr>
          <w:sz w:val="28"/>
          <w:szCs w:val="28"/>
        </w:rPr>
        <w:t xml:space="preserve">Рассмотрев законодательную, исполнительную и судебную власти в федеральных отношениях, можно сделать вывод, что Россия представляет собой федерацию и поэтому требует множество государственных органов в субъектах РФ. </w:t>
      </w:r>
      <w:r>
        <w:rPr>
          <w:sz w:val="28"/>
          <w:szCs w:val="28"/>
        </w:rPr>
        <w:t>С</w:t>
      </w:r>
      <w:r w:rsidRPr="00ED5706">
        <w:rPr>
          <w:sz w:val="28"/>
          <w:szCs w:val="28"/>
        </w:rPr>
        <w:t xml:space="preserve">убъектам предоставляется определенная самостоятельность в осуществлении власти на принципе разделения власти в Российской Федерации. Ведь РФ не может контролировать каждый субъект РФ в правовых мелочах, гораздо лучше, когда сами субъекты РФ управляют в соответствии с Конституцией РФ и др. нормативными актами. Законодательная власть издает нормативные правовые акты которые нужны обществу и государству, но при этом они не должны противоречить Конституции Российской Федерации. Исполнительная власть представлена множеством органов исполнительной власти. </w:t>
      </w:r>
      <w:r>
        <w:rPr>
          <w:sz w:val="28"/>
          <w:szCs w:val="28"/>
        </w:rPr>
        <w:t xml:space="preserve">Она </w:t>
      </w:r>
      <w:r w:rsidRPr="00ED5706">
        <w:rPr>
          <w:sz w:val="28"/>
          <w:szCs w:val="28"/>
        </w:rPr>
        <w:t xml:space="preserve">будет реализоваться в полном объеме в нашей стране тогда, когда придет время, при котором будет стабильна политическая, социальная и экономическая сферы жизни общества, личности и государства. В основу судебной власти заключается принцип защиты прав и свобод человека и гражданина. В Российской Федерации судебная власть осуществляется на двух уровнях: на федеральном уровне и на уровне субъектов РФ. К судам субъектов относятся Конституционные суды </w:t>
      </w:r>
      <w:r w:rsidRPr="00ED5706">
        <w:rPr>
          <w:sz w:val="28"/>
          <w:szCs w:val="28"/>
        </w:rPr>
        <w:lastRenderedPageBreak/>
        <w:t>субъектов РФ и мировые суды. Остальные суды относятся к судам Российской Федерации. Носителями судебной власти являются судьи, которым есть соответствующие требования по их статусу и по осуществлению правосудия. Долгое время в нашем государстве преобладало недоверие судебной власти</w:t>
      </w:r>
      <w:r>
        <w:rPr>
          <w:sz w:val="28"/>
          <w:szCs w:val="28"/>
        </w:rPr>
        <w:t>.</w:t>
      </w:r>
      <w:r w:rsidRPr="00ED5706">
        <w:rPr>
          <w:sz w:val="28"/>
          <w:szCs w:val="28"/>
        </w:rPr>
        <w:t xml:space="preserve"> В настоящее время уважение и доверие к судебной власти восстановлено</w:t>
      </w:r>
      <w:r w:rsidR="003955BC">
        <w:rPr>
          <w:sz w:val="28"/>
          <w:szCs w:val="28"/>
        </w:rPr>
        <w:t xml:space="preserve">, </w:t>
      </w:r>
      <w:r w:rsidRPr="00ED5706">
        <w:rPr>
          <w:sz w:val="28"/>
          <w:szCs w:val="28"/>
        </w:rPr>
        <w:t xml:space="preserve"> и граждане при нарушении своих прав обращаются в суд.</w:t>
      </w:r>
    </w:p>
    <w:p w:rsidR="00A936CB" w:rsidRDefault="00A936CB" w:rsidP="00A802A5">
      <w:pPr>
        <w:pStyle w:val="a8"/>
        <w:shd w:val="clear" w:color="auto" w:fill="FFFFFF"/>
        <w:tabs>
          <w:tab w:val="left" w:pos="851"/>
        </w:tabs>
        <w:spacing w:before="0" w:beforeAutospacing="0" w:after="0" w:afterAutospacing="0" w:line="360" w:lineRule="auto"/>
        <w:jc w:val="both"/>
        <w:textAlignment w:val="baseline"/>
        <w:rPr>
          <w:sz w:val="28"/>
          <w:szCs w:val="28"/>
        </w:rPr>
      </w:pPr>
      <w:r>
        <w:rPr>
          <w:sz w:val="28"/>
          <w:szCs w:val="28"/>
        </w:rPr>
        <w:t xml:space="preserve">     </w:t>
      </w:r>
      <w:r w:rsidR="005615AF">
        <w:rPr>
          <w:sz w:val="28"/>
          <w:szCs w:val="28"/>
        </w:rPr>
        <w:t xml:space="preserve">    </w:t>
      </w:r>
      <w:r w:rsidRPr="00ED5706">
        <w:rPr>
          <w:sz w:val="28"/>
          <w:szCs w:val="28"/>
        </w:rPr>
        <w:t>У каждой из ветвей государственной власти существуют свои помехи, преграды и проблемы. Принцип разделения властей на законодательную, исполнительную и судебную власти помогает государству осуществлять власть</w:t>
      </w:r>
      <w:r w:rsidR="003955BC">
        <w:rPr>
          <w:sz w:val="28"/>
          <w:szCs w:val="28"/>
        </w:rPr>
        <w:t xml:space="preserve">, </w:t>
      </w:r>
      <w:r w:rsidRPr="00ED5706">
        <w:rPr>
          <w:sz w:val="28"/>
          <w:szCs w:val="28"/>
        </w:rPr>
        <w:t xml:space="preserve"> не покушаясь на конституционный строй и на права и свободы человека и гражданина. Все три ветви власти должны контролировать друг друга и в тоже время быть не зависимой и самостоятельной. В Российской Федерации становление, развитие принципа разделения властей не возможно без демократического строя, формирования и развития правого государства в лице России и становлением гражданского общества. Развитие Российской Федерации зависит от социально-экономического развития общества. Проблемы при реализации власти по принципу разделения властей множество, но все они решаемы. </w:t>
      </w:r>
    </w:p>
    <w:p w:rsidR="009172B7" w:rsidRDefault="00056FDE" w:rsidP="00A802A5">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15A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Рассмот</w:t>
      </w:r>
      <w:r w:rsidR="009172B7" w:rsidRPr="009172B7">
        <w:rPr>
          <w:rFonts w:ascii="Times New Roman" w:eastAsia="Times New Roman" w:hAnsi="Times New Roman" w:cs="Times New Roman"/>
          <w:color w:val="000000"/>
          <w:sz w:val="28"/>
          <w:szCs w:val="28"/>
          <w:lang w:eastAsia="ru-RU"/>
        </w:rPr>
        <w:t>рев как исторический опыт, так и современное положение вещей, мы можем сделать вывод о том, что</w:t>
      </w:r>
      <w:r w:rsidR="00E76A8E">
        <w:rPr>
          <w:rFonts w:ascii="Times New Roman" w:eastAsia="Times New Roman" w:hAnsi="Times New Roman" w:cs="Times New Roman"/>
          <w:color w:val="000000"/>
          <w:sz w:val="28"/>
          <w:szCs w:val="28"/>
          <w:lang w:eastAsia="ru-RU"/>
        </w:rPr>
        <w:t xml:space="preserve"> и</w:t>
      </w:r>
      <w:r w:rsidR="009172B7" w:rsidRPr="009172B7">
        <w:rPr>
          <w:rFonts w:ascii="Times New Roman" w:eastAsia="Times New Roman" w:hAnsi="Times New Roman" w:cs="Times New Roman"/>
          <w:color w:val="000000"/>
          <w:sz w:val="28"/>
          <w:szCs w:val="28"/>
          <w:lang w:eastAsia="ru-RU"/>
        </w:rPr>
        <w:t>дея, заключенная в принципе разделения государственной власти, используется как основа государственного строительства в высокоразвитых</w:t>
      </w:r>
      <w:r w:rsidR="00D71D0A">
        <w:rPr>
          <w:rFonts w:ascii="Times New Roman" w:eastAsia="Times New Roman" w:hAnsi="Times New Roman" w:cs="Times New Roman"/>
          <w:color w:val="000000"/>
          <w:sz w:val="28"/>
          <w:szCs w:val="28"/>
          <w:lang w:eastAsia="ru-RU"/>
        </w:rPr>
        <w:t>, демократических</w:t>
      </w:r>
      <w:r w:rsidR="009172B7" w:rsidRPr="009172B7">
        <w:rPr>
          <w:rFonts w:ascii="Times New Roman" w:eastAsia="Times New Roman" w:hAnsi="Times New Roman" w:cs="Times New Roman"/>
          <w:color w:val="000000"/>
          <w:sz w:val="28"/>
          <w:szCs w:val="28"/>
          <w:lang w:eastAsia="ru-RU"/>
        </w:rPr>
        <w:t xml:space="preserve"> странах современного мирового сообщества со своей спецификой и различиями, характерными для национальных правовых систем.</w:t>
      </w:r>
    </w:p>
    <w:p w:rsidR="009172B7" w:rsidRPr="009172B7" w:rsidRDefault="00B55F13" w:rsidP="00A802A5">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15AF">
        <w:rPr>
          <w:rFonts w:ascii="Times New Roman" w:eastAsia="Times New Roman" w:hAnsi="Times New Roman" w:cs="Times New Roman"/>
          <w:color w:val="000000"/>
          <w:sz w:val="28"/>
          <w:szCs w:val="28"/>
          <w:lang w:eastAsia="ru-RU"/>
        </w:rPr>
        <w:t xml:space="preserve"> </w:t>
      </w:r>
      <w:r w:rsidR="00D71D0A">
        <w:rPr>
          <w:rFonts w:ascii="Times New Roman" w:eastAsia="Times New Roman" w:hAnsi="Times New Roman" w:cs="Times New Roman"/>
          <w:color w:val="000000"/>
          <w:sz w:val="28"/>
          <w:szCs w:val="28"/>
          <w:lang w:eastAsia="ru-RU"/>
        </w:rPr>
        <w:t>Принцип разделения властей</w:t>
      </w:r>
      <w:r>
        <w:rPr>
          <w:rFonts w:ascii="Times New Roman" w:eastAsia="Times New Roman" w:hAnsi="Times New Roman" w:cs="Times New Roman"/>
          <w:color w:val="000000"/>
          <w:sz w:val="28"/>
          <w:szCs w:val="28"/>
          <w:lang w:eastAsia="ru-RU"/>
        </w:rPr>
        <w:t xml:space="preserve"> </w:t>
      </w:r>
      <w:r w:rsidR="00D71D0A">
        <w:rPr>
          <w:rFonts w:ascii="Times New Roman" w:eastAsia="Times New Roman" w:hAnsi="Times New Roman" w:cs="Times New Roman"/>
          <w:color w:val="000000"/>
          <w:sz w:val="28"/>
          <w:szCs w:val="28"/>
          <w:lang w:eastAsia="ru-RU"/>
        </w:rPr>
        <w:t xml:space="preserve">- это </w:t>
      </w:r>
      <w:r w:rsidR="009172B7" w:rsidRPr="009172B7">
        <w:rPr>
          <w:rFonts w:ascii="Times New Roman" w:eastAsia="Times New Roman" w:hAnsi="Times New Roman" w:cs="Times New Roman"/>
          <w:color w:val="000000"/>
          <w:sz w:val="28"/>
          <w:szCs w:val="28"/>
          <w:lang w:eastAsia="ru-RU"/>
        </w:rPr>
        <w:t>гибкий взаимоконтроль и взаимодействие высших органов государства</w:t>
      </w:r>
      <w:r>
        <w:rPr>
          <w:rFonts w:ascii="Times New Roman" w:eastAsia="Times New Roman" w:hAnsi="Times New Roman" w:cs="Times New Roman"/>
          <w:color w:val="000000"/>
          <w:sz w:val="28"/>
          <w:szCs w:val="28"/>
          <w:lang w:eastAsia="ru-RU"/>
        </w:rPr>
        <w:t>,</w:t>
      </w:r>
      <w:r w:rsidR="009172B7" w:rsidRPr="009172B7">
        <w:rPr>
          <w:rFonts w:ascii="Times New Roman" w:eastAsia="Times New Roman" w:hAnsi="Times New Roman" w:cs="Times New Roman"/>
          <w:color w:val="000000"/>
          <w:sz w:val="28"/>
          <w:szCs w:val="28"/>
          <w:lang w:eastAsia="ru-RU"/>
        </w:rPr>
        <w:t xml:space="preserve"> как частей единой власти</w:t>
      </w:r>
      <w:r>
        <w:rPr>
          <w:rFonts w:ascii="Times New Roman" w:eastAsia="Times New Roman" w:hAnsi="Times New Roman" w:cs="Times New Roman"/>
          <w:color w:val="000000"/>
          <w:sz w:val="28"/>
          <w:szCs w:val="28"/>
          <w:lang w:eastAsia="ru-RU"/>
        </w:rPr>
        <w:t>,</w:t>
      </w:r>
      <w:r w:rsidR="009172B7" w:rsidRPr="009172B7">
        <w:rPr>
          <w:rFonts w:ascii="Times New Roman" w:eastAsia="Times New Roman" w:hAnsi="Times New Roman" w:cs="Times New Roman"/>
          <w:color w:val="000000"/>
          <w:sz w:val="28"/>
          <w:szCs w:val="28"/>
          <w:lang w:eastAsia="ru-RU"/>
        </w:rPr>
        <w:t xml:space="preserve"> через систему </w:t>
      </w:r>
      <w:r w:rsidR="00E76A8E">
        <w:rPr>
          <w:rFonts w:ascii="Times New Roman" w:eastAsia="Times New Roman" w:hAnsi="Times New Roman" w:cs="Times New Roman"/>
          <w:color w:val="000000"/>
          <w:sz w:val="28"/>
          <w:szCs w:val="28"/>
          <w:lang w:eastAsia="ru-RU"/>
        </w:rPr>
        <w:t>«</w:t>
      </w:r>
      <w:r w:rsidR="009172B7" w:rsidRPr="009172B7">
        <w:rPr>
          <w:rFonts w:ascii="Times New Roman" w:eastAsia="Times New Roman" w:hAnsi="Times New Roman" w:cs="Times New Roman"/>
          <w:color w:val="000000"/>
          <w:sz w:val="28"/>
          <w:szCs w:val="28"/>
          <w:lang w:eastAsia="ru-RU"/>
        </w:rPr>
        <w:t>сдержек и противовесов</w:t>
      </w:r>
      <w:r w:rsidR="00E76A8E">
        <w:rPr>
          <w:rFonts w:ascii="Times New Roman" w:eastAsia="Times New Roman" w:hAnsi="Times New Roman" w:cs="Times New Roman"/>
          <w:color w:val="000000"/>
          <w:sz w:val="28"/>
          <w:szCs w:val="28"/>
          <w:lang w:eastAsia="ru-RU"/>
        </w:rPr>
        <w:t>»</w:t>
      </w:r>
      <w:r w:rsidR="009172B7" w:rsidRPr="009172B7">
        <w:rPr>
          <w:rFonts w:ascii="Times New Roman" w:eastAsia="Times New Roman" w:hAnsi="Times New Roman" w:cs="Times New Roman"/>
          <w:color w:val="000000"/>
          <w:sz w:val="28"/>
          <w:szCs w:val="28"/>
          <w:lang w:eastAsia="ru-RU"/>
        </w:rPr>
        <w:t>.</w:t>
      </w:r>
    </w:p>
    <w:p w:rsidR="009172B7" w:rsidRPr="009172B7" w:rsidRDefault="00B55F13" w:rsidP="00A802A5">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5615A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Данный принцип</w:t>
      </w:r>
      <w:r w:rsidR="009172B7" w:rsidRPr="009172B7">
        <w:rPr>
          <w:rFonts w:ascii="Times New Roman" w:eastAsia="Times New Roman" w:hAnsi="Times New Roman" w:cs="Times New Roman"/>
          <w:color w:val="000000"/>
          <w:sz w:val="28"/>
          <w:szCs w:val="28"/>
          <w:lang w:eastAsia="ru-RU"/>
        </w:rPr>
        <w:t xml:space="preserve"> имеет огромное социальное значение. В своем идеале он должен означать, что решения, имеющие большое значение для народа, не могут быть приняты до тех пор, пока по этому вопросу не достигнуто соглашение со стороны всех ветвей власти. В противном случае, сосредоточенная в одних руках власть, будет принимать только выгодные для себя законы, будет использовать политические привилегии в своих интересах, в ущерб интересам народа.</w:t>
      </w:r>
    </w:p>
    <w:p w:rsidR="00B55F13" w:rsidRDefault="00B55F13" w:rsidP="00A802A5">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76A8E" w:rsidRPr="00E76A8E">
        <w:rPr>
          <w:rFonts w:ascii="Times New Roman" w:eastAsia="Times New Roman" w:hAnsi="Times New Roman" w:cs="Times New Roman"/>
          <w:color w:val="000000"/>
          <w:sz w:val="28"/>
          <w:szCs w:val="28"/>
          <w:lang w:eastAsia="ru-RU"/>
        </w:rPr>
        <w:t>Отличительной чертой современной российской модели реализации принципа разделения властей</w:t>
      </w:r>
      <w:r w:rsidR="00562C36">
        <w:rPr>
          <w:rFonts w:ascii="Times New Roman" w:eastAsia="Times New Roman" w:hAnsi="Times New Roman" w:cs="Times New Roman"/>
          <w:color w:val="000000"/>
          <w:sz w:val="28"/>
          <w:szCs w:val="28"/>
          <w:lang w:eastAsia="ru-RU"/>
        </w:rPr>
        <w:t>,</w:t>
      </w:r>
      <w:r w:rsidR="00E76A8E" w:rsidRPr="00E76A8E">
        <w:rPr>
          <w:rFonts w:ascii="Times New Roman" w:eastAsia="Times New Roman" w:hAnsi="Times New Roman" w:cs="Times New Roman"/>
          <w:color w:val="000000"/>
          <w:sz w:val="28"/>
          <w:szCs w:val="28"/>
          <w:lang w:eastAsia="ru-RU"/>
        </w:rPr>
        <w:t xml:space="preserve"> является особая роль главы государства, выполняющего функцию своеобразного арбитра в координации взаимодействия между тремя ветвями власти. Реалии таковы, что принцип этот может работать лишь при координации со стороны Президента, что в какой-то степени ставит власть Президента за рамки правового регулирования.</w:t>
      </w:r>
      <w:r w:rsidR="00E76A8E">
        <w:rPr>
          <w:rFonts w:ascii="Times New Roman" w:eastAsia="Times New Roman" w:hAnsi="Times New Roman" w:cs="Times New Roman"/>
          <w:color w:val="000000"/>
          <w:sz w:val="28"/>
          <w:szCs w:val="28"/>
          <w:lang w:eastAsia="ru-RU"/>
        </w:rPr>
        <w:t xml:space="preserve"> </w:t>
      </w:r>
      <w:r w:rsidR="00713D17">
        <w:rPr>
          <w:rFonts w:ascii="Times New Roman" w:eastAsia="Times New Roman" w:hAnsi="Times New Roman" w:cs="Times New Roman"/>
          <w:color w:val="000000"/>
          <w:sz w:val="28"/>
          <w:szCs w:val="28"/>
          <w:lang w:eastAsia="ru-RU"/>
        </w:rPr>
        <w:t>Слабость</w:t>
      </w:r>
      <w:r w:rsidR="00562C36">
        <w:rPr>
          <w:rFonts w:ascii="Times New Roman" w:eastAsia="Times New Roman" w:hAnsi="Times New Roman" w:cs="Times New Roman"/>
          <w:color w:val="000000"/>
          <w:sz w:val="28"/>
          <w:szCs w:val="28"/>
          <w:lang w:eastAsia="ru-RU"/>
        </w:rPr>
        <w:t xml:space="preserve"> политических институтов, </w:t>
      </w:r>
      <w:r w:rsidR="00713D17">
        <w:rPr>
          <w:rFonts w:ascii="Times New Roman" w:eastAsia="Times New Roman" w:hAnsi="Times New Roman" w:cs="Times New Roman"/>
          <w:color w:val="000000"/>
          <w:sz w:val="28"/>
          <w:szCs w:val="28"/>
          <w:lang w:eastAsia="ru-RU"/>
        </w:rPr>
        <w:t>договорный</w:t>
      </w:r>
      <w:r w:rsidR="00562C36">
        <w:rPr>
          <w:rFonts w:ascii="Times New Roman" w:eastAsia="Times New Roman" w:hAnsi="Times New Roman" w:cs="Times New Roman"/>
          <w:color w:val="000000"/>
          <w:sz w:val="28"/>
          <w:szCs w:val="28"/>
          <w:lang w:eastAsia="ru-RU"/>
        </w:rPr>
        <w:t xml:space="preserve"> </w:t>
      </w:r>
      <w:r w:rsidR="00713D17">
        <w:rPr>
          <w:rFonts w:ascii="Times New Roman" w:eastAsia="Times New Roman" w:hAnsi="Times New Roman" w:cs="Times New Roman"/>
          <w:color w:val="000000"/>
          <w:sz w:val="28"/>
          <w:szCs w:val="28"/>
          <w:lang w:eastAsia="ru-RU"/>
        </w:rPr>
        <w:t>стиль</w:t>
      </w:r>
      <w:r w:rsidR="00562C36" w:rsidRPr="00562C36">
        <w:rPr>
          <w:rFonts w:ascii="Times New Roman" w:eastAsia="Times New Roman" w:hAnsi="Times New Roman" w:cs="Times New Roman"/>
          <w:color w:val="000000"/>
          <w:sz w:val="28"/>
          <w:szCs w:val="28"/>
          <w:lang w:eastAsia="ru-RU"/>
        </w:rPr>
        <w:t xml:space="preserve"> взаимодействия парл</w:t>
      </w:r>
      <w:r w:rsidR="00713D17">
        <w:rPr>
          <w:rFonts w:ascii="Times New Roman" w:eastAsia="Times New Roman" w:hAnsi="Times New Roman" w:cs="Times New Roman"/>
          <w:color w:val="000000"/>
          <w:sz w:val="28"/>
          <w:szCs w:val="28"/>
          <w:lang w:eastAsia="ru-RU"/>
        </w:rPr>
        <w:t>амента и Правительства, слабость</w:t>
      </w:r>
      <w:r w:rsidR="00562C36" w:rsidRPr="00562C36">
        <w:rPr>
          <w:rFonts w:ascii="Times New Roman" w:eastAsia="Times New Roman" w:hAnsi="Times New Roman" w:cs="Times New Roman"/>
          <w:color w:val="000000"/>
          <w:sz w:val="28"/>
          <w:szCs w:val="28"/>
          <w:lang w:eastAsia="ru-RU"/>
        </w:rPr>
        <w:t xml:space="preserve"> судебной системы</w:t>
      </w:r>
      <w:r w:rsidR="00713D17">
        <w:rPr>
          <w:rFonts w:ascii="Times New Roman" w:eastAsia="Times New Roman" w:hAnsi="Times New Roman" w:cs="Times New Roman"/>
          <w:color w:val="000000"/>
          <w:sz w:val="28"/>
          <w:szCs w:val="28"/>
          <w:lang w:eastAsia="ru-RU"/>
        </w:rPr>
        <w:t xml:space="preserve"> - в этих условиях</w:t>
      </w:r>
      <w:r w:rsidR="00562C36" w:rsidRPr="00562C36">
        <w:rPr>
          <w:rFonts w:ascii="Times New Roman" w:eastAsia="Times New Roman" w:hAnsi="Times New Roman" w:cs="Times New Roman"/>
          <w:color w:val="000000"/>
          <w:sz w:val="28"/>
          <w:szCs w:val="28"/>
          <w:lang w:eastAsia="ru-RU"/>
        </w:rPr>
        <w:t xml:space="preserve"> координирующая роль главы г</w:t>
      </w:r>
      <w:r w:rsidR="00713D17">
        <w:rPr>
          <w:rFonts w:ascii="Times New Roman" w:eastAsia="Times New Roman" w:hAnsi="Times New Roman" w:cs="Times New Roman"/>
          <w:color w:val="000000"/>
          <w:sz w:val="28"/>
          <w:szCs w:val="28"/>
          <w:lang w:eastAsia="ru-RU"/>
        </w:rPr>
        <w:t>осударства является оправданной.</w:t>
      </w:r>
    </w:p>
    <w:p w:rsidR="00056FDE" w:rsidRDefault="00B55F13" w:rsidP="00A802A5">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15AF">
        <w:rPr>
          <w:rFonts w:ascii="Times New Roman" w:eastAsia="Times New Roman" w:hAnsi="Times New Roman" w:cs="Times New Roman"/>
          <w:color w:val="000000"/>
          <w:sz w:val="28"/>
          <w:szCs w:val="28"/>
          <w:lang w:eastAsia="ru-RU"/>
        </w:rPr>
        <w:t xml:space="preserve"> </w:t>
      </w:r>
      <w:r w:rsidR="00E76A8E">
        <w:rPr>
          <w:rFonts w:ascii="Times New Roman" w:eastAsia="Times New Roman" w:hAnsi="Times New Roman" w:cs="Times New Roman"/>
          <w:color w:val="000000"/>
          <w:sz w:val="28"/>
          <w:szCs w:val="28"/>
          <w:lang w:eastAsia="ru-RU"/>
        </w:rPr>
        <w:t xml:space="preserve">В дальнейшем необходимо </w:t>
      </w:r>
      <w:r w:rsidR="0071079B">
        <w:rPr>
          <w:rFonts w:ascii="Times New Roman" w:eastAsia="Times New Roman" w:hAnsi="Times New Roman" w:cs="Times New Roman"/>
          <w:color w:val="000000"/>
          <w:sz w:val="28"/>
          <w:szCs w:val="28"/>
          <w:lang w:eastAsia="ru-RU"/>
        </w:rPr>
        <w:t>перераспределить полномочия трёх ветвей власти и Президента таким образом, чтобы они в равной мере могли сдер</w:t>
      </w:r>
      <w:r w:rsidR="00D71D0A">
        <w:rPr>
          <w:rFonts w:ascii="Times New Roman" w:eastAsia="Times New Roman" w:hAnsi="Times New Roman" w:cs="Times New Roman"/>
          <w:color w:val="000000"/>
          <w:sz w:val="28"/>
          <w:szCs w:val="28"/>
          <w:lang w:eastAsia="ru-RU"/>
        </w:rPr>
        <w:t xml:space="preserve">живать друг друга, без помощи «сверхполномочий»  </w:t>
      </w:r>
      <w:r w:rsidR="00332599">
        <w:rPr>
          <w:rFonts w:ascii="Times New Roman" w:eastAsia="Times New Roman" w:hAnsi="Times New Roman" w:cs="Times New Roman"/>
          <w:color w:val="000000"/>
          <w:sz w:val="28"/>
          <w:szCs w:val="28"/>
          <w:lang w:eastAsia="ru-RU"/>
        </w:rPr>
        <w:t>П</w:t>
      </w:r>
      <w:r w:rsidR="00D71D0A">
        <w:rPr>
          <w:rFonts w:ascii="Times New Roman" w:eastAsia="Times New Roman" w:hAnsi="Times New Roman" w:cs="Times New Roman"/>
          <w:color w:val="000000"/>
          <w:sz w:val="28"/>
          <w:szCs w:val="28"/>
          <w:lang w:eastAsia="ru-RU"/>
        </w:rPr>
        <w:t xml:space="preserve">резидента. </w:t>
      </w:r>
    </w:p>
    <w:p w:rsidR="00056FDE" w:rsidRDefault="00056FDE" w:rsidP="00A802A5">
      <w:pPr>
        <w:rPr>
          <w:lang w:eastAsia="ru-RU"/>
        </w:rPr>
      </w:pPr>
      <w:r>
        <w:rPr>
          <w:lang w:eastAsia="ru-RU"/>
        </w:rPr>
        <w:br w:type="page"/>
      </w:r>
    </w:p>
    <w:p w:rsidR="00713D17" w:rsidRPr="005C596E" w:rsidDel="0041696D" w:rsidRDefault="00713D17">
      <w:pPr>
        <w:pStyle w:val="1"/>
        <w:jc w:val="center"/>
        <w:rPr>
          <w:del w:id="296" w:author="Ирина Геннадиевна Шарова" w:date="2018-03-12T15:48:00Z"/>
          <w:rFonts w:eastAsia="Times New Roman"/>
          <w:lang w:eastAsia="ru-RU"/>
        </w:rPr>
        <w:pPrChange w:id="297" w:author="Ирина Геннадиевна Шарова" w:date="2018-03-12T15:48:00Z">
          <w:pPr>
            <w:spacing w:after="0" w:line="360" w:lineRule="auto"/>
            <w:jc w:val="both"/>
          </w:pPr>
        </w:pPrChange>
      </w:pPr>
    </w:p>
    <w:p w:rsidR="0041696D" w:rsidRDefault="005C596E">
      <w:pPr>
        <w:pStyle w:val="1"/>
        <w:jc w:val="center"/>
        <w:rPr>
          <w:lang w:eastAsia="ru-RU"/>
        </w:rPr>
        <w:pPrChange w:id="298" w:author="Ирина Геннадиевна Шарова" w:date="2018-03-12T15:48:00Z">
          <w:pPr>
            <w:spacing w:after="0" w:line="360" w:lineRule="auto"/>
            <w:jc w:val="both"/>
          </w:pPr>
        </w:pPrChange>
      </w:pPr>
      <w:bookmarkStart w:id="299" w:name="_Toc508780592"/>
      <w:r w:rsidRPr="005C596E">
        <w:rPr>
          <w:lang w:eastAsia="ru-RU"/>
        </w:rPr>
        <w:t>Библиографический список</w:t>
      </w:r>
      <w:bookmarkEnd w:id="299"/>
    </w:p>
    <w:p w:rsidR="005C596E" w:rsidRPr="005C596E" w:rsidRDefault="005C596E" w:rsidP="00A802A5">
      <w:pPr>
        <w:rPr>
          <w:lang w:eastAsia="ru-RU"/>
        </w:rPr>
      </w:pPr>
    </w:p>
    <w:p w:rsidR="00F219F1" w:rsidRPr="00F219F1" w:rsidRDefault="00F219F1" w:rsidP="00A802A5">
      <w:pPr>
        <w:spacing w:after="0" w:line="360" w:lineRule="auto"/>
        <w:jc w:val="both"/>
        <w:rPr>
          <w:rFonts w:ascii="Times New Roman" w:eastAsia="Times New Roman" w:hAnsi="Times New Roman" w:cs="Times New Roman"/>
          <w:i/>
          <w:color w:val="000000"/>
          <w:sz w:val="28"/>
          <w:szCs w:val="28"/>
          <w:lang w:eastAsia="ru-RU"/>
        </w:rPr>
      </w:pPr>
      <w:r w:rsidRPr="00F219F1">
        <w:rPr>
          <w:rFonts w:ascii="Times New Roman" w:eastAsia="Times New Roman" w:hAnsi="Times New Roman" w:cs="Times New Roman"/>
          <w:i/>
          <w:color w:val="000000"/>
          <w:sz w:val="28"/>
          <w:szCs w:val="28"/>
          <w:lang w:eastAsia="ru-RU"/>
        </w:rPr>
        <w:t>Нормативные акты:</w:t>
      </w:r>
    </w:p>
    <w:p w:rsidR="00F219F1" w:rsidRDefault="00F219F1" w:rsidP="00A802A5">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F219F1">
        <w:t xml:space="preserve"> </w:t>
      </w:r>
      <w:r w:rsidRPr="00F219F1">
        <w:rPr>
          <w:rFonts w:ascii="Times New Roman" w:eastAsia="Times New Roman" w:hAnsi="Times New Roman" w:cs="Times New Roman"/>
          <w:color w:val="000000"/>
          <w:sz w:val="28"/>
          <w:szCs w:val="28"/>
          <w:lang w:eastAsia="ru-RU"/>
        </w:rPr>
        <w:t>Конституция Российской Федерации 1993г.</w:t>
      </w:r>
    </w:p>
    <w:p w:rsidR="00F219F1" w:rsidRDefault="00F219F1" w:rsidP="00A802A5">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F219F1">
        <w:t xml:space="preserve"> </w:t>
      </w:r>
      <w:r w:rsidRPr="00F219F1">
        <w:rPr>
          <w:rFonts w:ascii="Times New Roman" w:eastAsia="Times New Roman" w:hAnsi="Times New Roman" w:cs="Times New Roman"/>
          <w:color w:val="000000"/>
          <w:sz w:val="28"/>
          <w:szCs w:val="28"/>
          <w:lang w:eastAsia="ru-RU"/>
        </w:rPr>
        <w:t>ФКЗ «О судебной системе Российской Федерации» от 31.12.96, № 1.</w:t>
      </w:r>
    </w:p>
    <w:p w:rsidR="00AF44CA" w:rsidRPr="00AF44CA" w:rsidRDefault="00740A6C" w:rsidP="00A802A5">
      <w:pPr>
        <w:spacing w:after="0" w:line="36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Научная</w:t>
      </w:r>
      <w:r w:rsidR="00AF44CA" w:rsidRPr="00AF44CA">
        <w:rPr>
          <w:rFonts w:ascii="Times New Roman" w:eastAsia="Times New Roman" w:hAnsi="Times New Roman" w:cs="Times New Roman"/>
          <w:i/>
          <w:color w:val="000000"/>
          <w:sz w:val="28"/>
          <w:szCs w:val="28"/>
          <w:lang w:eastAsia="ru-RU"/>
        </w:rPr>
        <w:t xml:space="preserve"> литература:</w:t>
      </w:r>
    </w:p>
    <w:p w:rsidR="006C66B6" w:rsidRDefault="00BA4C6B" w:rsidP="00A802A5">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AF44CA">
        <w:rPr>
          <w:rFonts w:ascii="Times New Roman" w:eastAsia="Times New Roman" w:hAnsi="Times New Roman" w:cs="Times New Roman"/>
          <w:color w:val="000000"/>
          <w:sz w:val="28"/>
          <w:szCs w:val="28"/>
          <w:lang w:eastAsia="ru-RU"/>
        </w:rPr>
        <w:t xml:space="preserve">. </w:t>
      </w:r>
      <w:r w:rsidR="006C66B6" w:rsidRPr="006C66B6">
        <w:rPr>
          <w:rFonts w:ascii="Times New Roman" w:eastAsia="Times New Roman" w:hAnsi="Times New Roman" w:cs="Times New Roman"/>
          <w:color w:val="000000"/>
          <w:sz w:val="28"/>
          <w:szCs w:val="28"/>
          <w:lang w:eastAsia="ru-RU"/>
        </w:rPr>
        <w:t xml:space="preserve">Локк Дж. Избранные философские произведения. М., 1960. </w:t>
      </w:r>
    </w:p>
    <w:p w:rsidR="006C66B6" w:rsidRPr="006C66B6" w:rsidRDefault="00BA4C6B" w:rsidP="00A802A5">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AF44CA">
        <w:rPr>
          <w:rFonts w:ascii="Times New Roman" w:eastAsia="Times New Roman" w:hAnsi="Times New Roman" w:cs="Times New Roman"/>
          <w:color w:val="000000"/>
          <w:sz w:val="28"/>
          <w:szCs w:val="28"/>
          <w:lang w:eastAsia="ru-RU"/>
        </w:rPr>
        <w:t xml:space="preserve">. </w:t>
      </w:r>
      <w:r w:rsidR="006C66B6" w:rsidRPr="006C66B6">
        <w:rPr>
          <w:rFonts w:ascii="Times New Roman" w:eastAsia="Times New Roman" w:hAnsi="Times New Roman" w:cs="Times New Roman"/>
          <w:color w:val="000000"/>
          <w:sz w:val="28"/>
          <w:szCs w:val="28"/>
          <w:lang w:eastAsia="ru-RU"/>
        </w:rPr>
        <w:t>Монтескье Ш. О духе законов./ Избранные произведения.</w:t>
      </w:r>
      <w:r w:rsidR="0096364C">
        <w:rPr>
          <w:rFonts w:ascii="Times New Roman" w:eastAsia="Times New Roman" w:hAnsi="Times New Roman" w:cs="Times New Roman"/>
          <w:color w:val="000000"/>
          <w:sz w:val="28"/>
          <w:szCs w:val="28"/>
          <w:lang w:eastAsia="ru-RU"/>
        </w:rPr>
        <w:t xml:space="preserve"> М., 1955.</w:t>
      </w:r>
      <w:r w:rsidR="006C66B6" w:rsidRPr="006C66B6">
        <w:rPr>
          <w:rFonts w:ascii="Times New Roman" w:eastAsia="Times New Roman" w:hAnsi="Times New Roman" w:cs="Times New Roman"/>
          <w:color w:val="000000"/>
          <w:sz w:val="28"/>
          <w:szCs w:val="28"/>
          <w:lang w:eastAsia="ru-RU"/>
        </w:rPr>
        <w:t xml:space="preserve"> </w:t>
      </w:r>
    </w:p>
    <w:p w:rsidR="006C66B6" w:rsidRDefault="00BA4C6B" w:rsidP="00A802A5">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F44CA">
        <w:rPr>
          <w:rFonts w:ascii="Times New Roman" w:eastAsia="Times New Roman" w:hAnsi="Times New Roman" w:cs="Times New Roman"/>
          <w:color w:val="000000"/>
          <w:sz w:val="28"/>
          <w:szCs w:val="28"/>
          <w:lang w:eastAsia="ru-RU"/>
        </w:rPr>
        <w:t xml:space="preserve">. </w:t>
      </w:r>
      <w:r w:rsidR="006C66B6" w:rsidRPr="006C66B6">
        <w:rPr>
          <w:rFonts w:ascii="Times New Roman" w:eastAsia="Times New Roman" w:hAnsi="Times New Roman" w:cs="Times New Roman"/>
          <w:color w:val="000000"/>
          <w:sz w:val="28"/>
          <w:szCs w:val="28"/>
          <w:lang w:eastAsia="ru-RU"/>
        </w:rPr>
        <w:t>Федералист. Политическое эссе А. Гамильтона, Дж. Мэдисона и Дж. Джея. М., 2000</w:t>
      </w:r>
      <w:r w:rsidR="006C66B6">
        <w:rPr>
          <w:rFonts w:ascii="Times New Roman" w:eastAsia="Times New Roman" w:hAnsi="Times New Roman" w:cs="Times New Roman"/>
          <w:color w:val="000000"/>
          <w:sz w:val="28"/>
          <w:szCs w:val="28"/>
          <w:lang w:eastAsia="ru-RU"/>
        </w:rPr>
        <w:t>.</w:t>
      </w:r>
    </w:p>
    <w:p w:rsidR="007D6078" w:rsidRPr="007D6078" w:rsidRDefault="007D6078" w:rsidP="00A802A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7D6078">
        <w:rPr>
          <w:rFonts w:ascii="Times New Roman" w:eastAsia="Times New Roman" w:hAnsi="Times New Roman" w:cs="Times New Roman"/>
          <w:sz w:val="28"/>
          <w:szCs w:val="28"/>
          <w:lang w:eastAsia="ru-RU"/>
        </w:rPr>
        <w:t xml:space="preserve">. </w:t>
      </w:r>
      <w:r w:rsidRPr="007D6078">
        <w:rPr>
          <w:rFonts w:ascii="Times New Roman" w:hAnsi="Times New Roman" w:cs="Times New Roman"/>
          <w:sz w:val="28"/>
          <w:szCs w:val="28"/>
          <w:shd w:val="clear" w:color="auto" w:fill="FFFFFF"/>
        </w:rPr>
        <w:t xml:space="preserve">Чиркин В.Е. Законодательная власть. Издательство НОРМА. Москва, 2008г. </w:t>
      </w:r>
    </w:p>
    <w:p w:rsidR="00AF44CA" w:rsidRDefault="007D6078" w:rsidP="00A802A5">
      <w:pPr>
        <w:spacing w:after="0" w:line="360" w:lineRule="auto"/>
        <w:rPr>
          <w:rFonts w:ascii="Times New Roman" w:eastAsia="Times New Roman" w:hAnsi="Times New Roman" w:cs="Times New Roman"/>
          <w:color w:val="000000"/>
          <w:sz w:val="28"/>
          <w:szCs w:val="28"/>
          <w:lang w:eastAsia="ru-RU"/>
        </w:rPr>
      </w:pPr>
      <w:r w:rsidRPr="007D6078">
        <w:rPr>
          <w:rFonts w:ascii="Times New Roman" w:eastAsia="Times New Roman" w:hAnsi="Times New Roman" w:cs="Times New Roman"/>
          <w:sz w:val="28"/>
          <w:szCs w:val="28"/>
          <w:lang w:eastAsia="ru-RU"/>
        </w:rPr>
        <w:t>7</w:t>
      </w:r>
      <w:r w:rsidR="00AF44CA" w:rsidRPr="007D6078">
        <w:rPr>
          <w:rFonts w:ascii="Times New Roman" w:eastAsia="Times New Roman" w:hAnsi="Times New Roman" w:cs="Times New Roman"/>
          <w:sz w:val="28"/>
          <w:szCs w:val="28"/>
          <w:lang w:eastAsia="ru-RU"/>
        </w:rPr>
        <w:t>.</w:t>
      </w:r>
      <w:r w:rsidR="00AF44CA">
        <w:rPr>
          <w:rFonts w:ascii="Times New Roman" w:eastAsia="Times New Roman" w:hAnsi="Times New Roman" w:cs="Times New Roman"/>
          <w:color w:val="000000"/>
          <w:sz w:val="28"/>
          <w:szCs w:val="28"/>
          <w:lang w:eastAsia="ru-RU"/>
        </w:rPr>
        <w:t xml:space="preserve"> </w:t>
      </w:r>
      <w:r w:rsidR="006C66B6" w:rsidRPr="006C66B6">
        <w:rPr>
          <w:rFonts w:ascii="Times New Roman" w:eastAsia="Times New Roman" w:hAnsi="Times New Roman" w:cs="Times New Roman"/>
          <w:color w:val="000000"/>
          <w:sz w:val="28"/>
          <w:szCs w:val="28"/>
          <w:lang w:eastAsia="ru-RU"/>
        </w:rPr>
        <w:t>Чиркин В.Е. Конституционное право зарубежных стран. Учебник. М., 2000.</w:t>
      </w:r>
    </w:p>
    <w:p w:rsidR="006C66B6" w:rsidRPr="006C66B6" w:rsidRDefault="007D6078" w:rsidP="00A802A5">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AF44CA">
        <w:rPr>
          <w:rFonts w:ascii="Times New Roman" w:eastAsia="Times New Roman" w:hAnsi="Times New Roman" w:cs="Times New Roman"/>
          <w:color w:val="000000"/>
          <w:sz w:val="28"/>
          <w:szCs w:val="28"/>
          <w:lang w:eastAsia="ru-RU"/>
        </w:rPr>
        <w:t xml:space="preserve">. </w:t>
      </w:r>
      <w:r w:rsidR="006C66B6" w:rsidRPr="006C66B6">
        <w:rPr>
          <w:rFonts w:ascii="Times New Roman" w:eastAsia="Times New Roman" w:hAnsi="Times New Roman" w:cs="Times New Roman"/>
          <w:color w:val="000000"/>
          <w:sz w:val="28"/>
          <w:szCs w:val="28"/>
          <w:lang w:eastAsia="ru-RU"/>
        </w:rPr>
        <w:t>Баглай М.В. Конституционное право Российской Федерации.</w:t>
      </w:r>
      <w:r w:rsidR="00F219F1">
        <w:rPr>
          <w:rFonts w:ascii="Times New Roman" w:eastAsia="Times New Roman" w:hAnsi="Times New Roman" w:cs="Times New Roman"/>
          <w:color w:val="000000"/>
          <w:sz w:val="28"/>
          <w:szCs w:val="28"/>
          <w:lang w:eastAsia="ru-RU"/>
        </w:rPr>
        <w:t xml:space="preserve"> Учебник.</w:t>
      </w:r>
      <w:r w:rsidR="006C66B6" w:rsidRPr="006C66B6">
        <w:rPr>
          <w:rFonts w:ascii="Times New Roman" w:eastAsia="Times New Roman" w:hAnsi="Times New Roman" w:cs="Times New Roman"/>
          <w:color w:val="000000"/>
          <w:sz w:val="28"/>
          <w:szCs w:val="28"/>
          <w:lang w:eastAsia="ru-RU"/>
        </w:rPr>
        <w:t xml:space="preserve"> </w:t>
      </w:r>
      <w:r w:rsidR="00F219F1">
        <w:rPr>
          <w:rFonts w:ascii="Times New Roman" w:eastAsia="Times New Roman" w:hAnsi="Times New Roman" w:cs="Times New Roman"/>
          <w:color w:val="000000"/>
          <w:sz w:val="28"/>
          <w:szCs w:val="28"/>
          <w:lang w:eastAsia="ru-RU"/>
        </w:rPr>
        <w:t xml:space="preserve"> М.,</w:t>
      </w:r>
      <w:r w:rsidR="006C66B6" w:rsidRPr="006C66B6">
        <w:rPr>
          <w:rFonts w:ascii="Times New Roman" w:eastAsia="Times New Roman" w:hAnsi="Times New Roman" w:cs="Times New Roman"/>
          <w:color w:val="000000"/>
          <w:sz w:val="28"/>
          <w:szCs w:val="28"/>
          <w:lang w:eastAsia="ru-RU"/>
        </w:rPr>
        <w:t xml:space="preserve"> </w:t>
      </w:r>
      <w:r w:rsidR="00F219F1">
        <w:rPr>
          <w:rFonts w:ascii="Times New Roman" w:eastAsia="Times New Roman" w:hAnsi="Times New Roman" w:cs="Times New Roman"/>
          <w:color w:val="000000"/>
          <w:sz w:val="28"/>
          <w:szCs w:val="28"/>
          <w:lang w:eastAsia="ru-RU"/>
        </w:rPr>
        <w:t>Норма.</w:t>
      </w:r>
      <w:r w:rsidR="006C66B6" w:rsidRPr="006C66B6">
        <w:rPr>
          <w:rFonts w:ascii="Times New Roman" w:eastAsia="Times New Roman" w:hAnsi="Times New Roman" w:cs="Times New Roman"/>
          <w:color w:val="000000"/>
          <w:sz w:val="28"/>
          <w:szCs w:val="28"/>
          <w:lang w:eastAsia="ru-RU"/>
        </w:rPr>
        <w:t xml:space="preserve"> 2007. </w:t>
      </w:r>
    </w:p>
    <w:p w:rsidR="00AF44CA" w:rsidRPr="00AF44CA" w:rsidRDefault="00740A6C" w:rsidP="00A802A5">
      <w:pPr>
        <w:spacing w:after="0" w:line="36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Периодические издания</w:t>
      </w:r>
      <w:r w:rsidR="00AF44CA" w:rsidRPr="00AF44CA">
        <w:rPr>
          <w:rFonts w:ascii="Times New Roman" w:eastAsia="Times New Roman" w:hAnsi="Times New Roman" w:cs="Times New Roman"/>
          <w:i/>
          <w:color w:val="000000"/>
          <w:sz w:val="28"/>
          <w:szCs w:val="28"/>
          <w:lang w:eastAsia="ru-RU"/>
        </w:rPr>
        <w:t>:</w:t>
      </w:r>
    </w:p>
    <w:p w:rsidR="006C66B6" w:rsidRPr="006C66B6" w:rsidRDefault="007D6078" w:rsidP="00A802A5">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AF44CA">
        <w:rPr>
          <w:rFonts w:ascii="Times New Roman" w:eastAsia="Times New Roman" w:hAnsi="Times New Roman" w:cs="Times New Roman"/>
          <w:color w:val="000000"/>
          <w:sz w:val="28"/>
          <w:szCs w:val="28"/>
          <w:lang w:eastAsia="ru-RU"/>
        </w:rPr>
        <w:t xml:space="preserve">. </w:t>
      </w:r>
      <w:r w:rsidR="006C66B6" w:rsidRPr="006C66B6">
        <w:rPr>
          <w:rFonts w:ascii="Times New Roman" w:eastAsia="Times New Roman" w:hAnsi="Times New Roman" w:cs="Times New Roman"/>
          <w:color w:val="000000"/>
          <w:sz w:val="28"/>
          <w:szCs w:val="28"/>
          <w:lang w:eastAsia="ru-RU"/>
        </w:rPr>
        <w:t>Бельский К.С. О функциях исполнительной власти // Государство и право, 1997</w:t>
      </w:r>
      <w:r w:rsidR="00F219F1">
        <w:rPr>
          <w:rFonts w:ascii="Times New Roman" w:eastAsia="Times New Roman" w:hAnsi="Times New Roman" w:cs="Times New Roman"/>
          <w:color w:val="000000"/>
          <w:sz w:val="28"/>
          <w:szCs w:val="28"/>
          <w:lang w:eastAsia="ru-RU"/>
        </w:rPr>
        <w:t>. № 3.</w:t>
      </w:r>
    </w:p>
    <w:p w:rsidR="006C66B6" w:rsidRPr="006C66B6" w:rsidRDefault="006C66B6" w:rsidP="00A802A5">
      <w:pPr>
        <w:spacing w:after="0" w:line="360" w:lineRule="auto"/>
        <w:rPr>
          <w:rFonts w:ascii="Times New Roman" w:eastAsia="Times New Roman" w:hAnsi="Times New Roman" w:cs="Times New Roman"/>
          <w:color w:val="000000"/>
          <w:sz w:val="28"/>
          <w:szCs w:val="28"/>
          <w:lang w:eastAsia="ru-RU"/>
        </w:rPr>
      </w:pPr>
    </w:p>
    <w:p w:rsidR="00B55F13" w:rsidRPr="00E76A8E" w:rsidRDefault="00B55F13" w:rsidP="00A802A5">
      <w:pPr>
        <w:spacing w:after="0" w:line="360" w:lineRule="auto"/>
        <w:rPr>
          <w:rFonts w:ascii="Times New Roman" w:eastAsia="Times New Roman" w:hAnsi="Times New Roman" w:cs="Times New Roman"/>
          <w:color w:val="000000"/>
          <w:sz w:val="28"/>
          <w:szCs w:val="28"/>
          <w:lang w:eastAsia="ru-RU"/>
        </w:rPr>
      </w:pPr>
    </w:p>
    <w:sectPr w:rsidR="00B55F13" w:rsidRPr="00E76A8E" w:rsidSect="00563ADD">
      <w:footerReference w:type="default" r:id="rId8"/>
      <w:footnotePr>
        <w:numRestart w:val="eachPage"/>
      </w:footnotePr>
      <w:pgSz w:w="11906" w:h="16838"/>
      <w:pgMar w:top="1134" w:right="1134" w:bottom="1134" w:left="1701" w:header="709" w:footer="709" w:gutter="0"/>
      <w:pgNumType w:start="2"/>
      <w:cols w:space="708"/>
      <w:docGrid w:linePitch="360"/>
      <w:sectPrChange w:id="300" w:author="Ирина Геннадиевна Шарова" w:date="2018-03-12T15:48:00Z">
        <w:sectPr w:rsidR="00B55F13" w:rsidRPr="00E76A8E" w:rsidSect="00563ADD">
          <w:footnotePr>
            <w:numRestart w:val="continuous"/>
          </w:footnotePr>
          <w:pgMar w:top="1134" w:right="850" w:bottom="1134" w:left="1701" w:header="708" w:footer="708"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44A" w:rsidRDefault="00DF644A" w:rsidP="00445952">
      <w:pPr>
        <w:spacing w:after="0" w:line="240" w:lineRule="auto"/>
      </w:pPr>
      <w:r>
        <w:separator/>
      </w:r>
    </w:p>
  </w:endnote>
  <w:endnote w:type="continuationSeparator" w:id="0">
    <w:p w:rsidR="00DF644A" w:rsidRDefault="00DF644A" w:rsidP="00445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019788"/>
      <w:docPartObj>
        <w:docPartGallery w:val="Page Numbers (Bottom of Page)"/>
        <w:docPartUnique/>
      </w:docPartObj>
    </w:sdtPr>
    <w:sdtEndPr>
      <w:rPr>
        <w:b/>
      </w:rPr>
    </w:sdtEndPr>
    <w:sdtContent>
      <w:p w:rsidR="00A802A5" w:rsidRPr="00226712" w:rsidRDefault="00A802A5" w:rsidP="00563ADD">
        <w:pPr>
          <w:pStyle w:val="a5"/>
          <w:jc w:val="both"/>
          <w:rPr>
            <w:b/>
          </w:rPr>
        </w:pPr>
        <w:r>
          <w:ptab w:relativeTo="margin" w:alignment="center" w:leader="none"/>
        </w:r>
        <w:r w:rsidRPr="00226712">
          <w:rPr>
            <w:b/>
          </w:rPr>
          <w:fldChar w:fldCharType="begin"/>
        </w:r>
        <w:r w:rsidRPr="00226712">
          <w:rPr>
            <w:b/>
          </w:rPr>
          <w:instrText>PAGE   \* MERGEFORMAT</w:instrText>
        </w:r>
        <w:r w:rsidRPr="00226712">
          <w:rPr>
            <w:b/>
          </w:rPr>
          <w:fldChar w:fldCharType="separate"/>
        </w:r>
        <w:r w:rsidR="001202D0">
          <w:rPr>
            <w:b/>
            <w:noProof/>
          </w:rPr>
          <w:t>2</w:t>
        </w:r>
        <w:r w:rsidRPr="00226712">
          <w:rPr>
            <w:b/>
          </w:rPr>
          <w:fldChar w:fldCharType="end"/>
        </w:r>
      </w:p>
    </w:sdtContent>
  </w:sdt>
  <w:p w:rsidR="00A802A5" w:rsidRDefault="00A802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44A" w:rsidRDefault="00DF644A" w:rsidP="00445952">
      <w:pPr>
        <w:spacing w:after="0" w:line="240" w:lineRule="auto"/>
      </w:pPr>
      <w:r>
        <w:separator/>
      </w:r>
    </w:p>
  </w:footnote>
  <w:footnote w:type="continuationSeparator" w:id="0">
    <w:p w:rsidR="00DF644A" w:rsidRDefault="00DF644A" w:rsidP="00445952">
      <w:pPr>
        <w:spacing w:after="0" w:line="240" w:lineRule="auto"/>
      </w:pPr>
      <w:r>
        <w:continuationSeparator/>
      </w:r>
    </w:p>
  </w:footnote>
  <w:footnote w:id="1">
    <w:p w:rsidR="00A802A5" w:rsidRDefault="00A802A5">
      <w:pPr>
        <w:pStyle w:val="ab"/>
      </w:pPr>
      <w:ins w:id="153" w:author="Ирина Геннадиевна Шарова" w:date="2018-03-12T15:49:00Z">
        <w:r>
          <w:rPr>
            <w:rStyle w:val="ad"/>
          </w:rPr>
          <w:footnoteRef/>
        </w:r>
        <w:r>
          <w:t xml:space="preserve"> </w:t>
        </w:r>
      </w:ins>
      <w:moveToRangeStart w:id="154" w:author="Ирина Геннадиевна Шарова" w:date="2018-03-12T15:49:00Z" w:name="move508633119"/>
      <w:moveTo w:id="155" w:author="Ирина Геннадиевна Шарова" w:date="2018-03-12T15:49:00Z">
        <w:r w:rsidRPr="008E3F91">
          <w:rPr>
            <w:rFonts w:ascii="Times New Roman" w:eastAsia="Times New Roman" w:hAnsi="Times New Roman" w:cs="Times New Roman"/>
            <w:color w:val="000000"/>
            <w:sz w:val="24"/>
            <w:szCs w:val="24"/>
            <w:lang w:eastAsia="ru-RU"/>
          </w:rPr>
          <w:t>Локк Дж. Избранные философские произведения. М., 1960. т. II. С. 72.</w:t>
        </w:r>
      </w:moveTo>
      <w:moveToRangeEnd w:id="154"/>
    </w:p>
  </w:footnote>
  <w:footnote w:id="2">
    <w:p w:rsidR="00A802A5" w:rsidRDefault="00A802A5">
      <w:pPr>
        <w:pStyle w:val="ab"/>
      </w:pPr>
      <w:ins w:id="158" w:author="Ирина Геннадиевна Шарова" w:date="2018-03-12T15:49:00Z">
        <w:r>
          <w:rPr>
            <w:rStyle w:val="ad"/>
          </w:rPr>
          <w:footnoteRef/>
        </w:r>
        <w:r>
          <w:t xml:space="preserve"> </w:t>
        </w:r>
      </w:ins>
      <w:moveToRangeStart w:id="159" w:author="Ирина Геннадиевна Шарова" w:date="2018-03-12T15:50:00Z" w:name="move508633132"/>
      <w:moveTo w:id="160" w:author="Ирина Геннадиевна Шарова" w:date="2018-03-12T15:50:00Z">
        <w:r>
          <w:rPr>
            <w:rFonts w:ascii="Times New Roman" w:eastAsia="Times New Roman" w:hAnsi="Times New Roman" w:cs="Times New Roman"/>
            <w:color w:val="000000"/>
            <w:sz w:val="24"/>
            <w:szCs w:val="24"/>
            <w:lang w:eastAsia="ru-RU"/>
          </w:rPr>
          <w:t xml:space="preserve">Там же. </w:t>
        </w:r>
        <w:r w:rsidRPr="008E3F91">
          <w:rPr>
            <w:rFonts w:ascii="Times New Roman" w:eastAsia="Times New Roman" w:hAnsi="Times New Roman" w:cs="Times New Roman"/>
            <w:color w:val="000000"/>
            <w:sz w:val="24"/>
            <w:szCs w:val="24"/>
            <w:lang w:eastAsia="ru-RU"/>
          </w:rPr>
          <w:t>С. 79.</w:t>
        </w:r>
      </w:moveTo>
      <w:moveToRangeEnd w:id="159"/>
    </w:p>
  </w:footnote>
  <w:footnote w:id="3">
    <w:p w:rsidR="00A802A5" w:rsidRDefault="00A802A5">
      <w:pPr>
        <w:pStyle w:val="ab"/>
      </w:pPr>
      <w:ins w:id="177" w:author="Ирина Геннадиевна Шарова" w:date="2018-03-12T15:50:00Z">
        <w:r>
          <w:rPr>
            <w:rStyle w:val="ad"/>
          </w:rPr>
          <w:footnoteRef/>
        </w:r>
        <w:r>
          <w:t xml:space="preserve"> </w:t>
        </w:r>
      </w:ins>
      <w:moveToRangeStart w:id="178" w:author="Ирина Геннадиевна Шарова" w:date="2018-03-12T15:51:00Z" w:name="move508633190"/>
      <w:moveTo w:id="179" w:author="Ирина Геннадиевна Шарова" w:date="2018-03-12T15:51:00Z">
        <w:r w:rsidRPr="002D52F5">
          <w:rPr>
            <w:rFonts w:ascii="Times New Roman" w:hAnsi="Times New Roman" w:cs="Times New Roman"/>
            <w:sz w:val="24"/>
            <w:szCs w:val="24"/>
          </w:rPr>
          <w:t>Монтескье Ш.</w:t>
        </w:r>
        <w:r>
          <w:rPr>
            <w:rFonts w:ascii="Times New Roman" w:hAnsi="Times New Roman" w:cs="Times New Roman"/>
            <w:sz w:val="24"/>
            <w:szCs w:val="24"/>
          </w:rPr>
          <w:t xml:space="preserve"> О духе законов./</w:t>
        </w:r>
        <w:r w:rsidRPr="002D52F5">
          <w:rPr>
            <w:rFonts w:ascii="Times New Roman" w:hAnsi="Times New Roman" w:cs="Times New Roman"/>
            <w:sz w:val="24"/>
            <w:szCs w:val="24"/>
          </w:rPr>
          <w:t xml:space="preserve"> Изб</w:t>
        </w:r>
        <w:r>
          <w:rPr>
            <w:rFonts w:ascii="Times New Roman" w:hAnsi="Times New Roman" w:cs="Times New Roman"/>
            <w:sz w:val="24"/>
            <w:szCs w:val="24"/>
          </w:rPr>
          <w:t>ранные произведения. М., 1955. С</w:t>
        </w:r>
        <w:r w:rsidRPr="002D52F5">
          <w:rPr>
            <w:rFonts w:ascii="Times New Roman" w:hAnsi="Times New Roman" w:cs="Times New Roman"/>
            <w:sz w:val="24"/>
            <w:szCs w:val="24"/>
          </w:rPr>
          <w:t>. 290.</w:t>
        </w:r>
      </w:moveTo>
      <w:moveToRangeEnd w:id="178"/>
    </w:p>
  </w:footnote>
  <w:footnote w:id="4">
    <w:p w:rsidR="00A802A5" w:rsidRDefault="00A802A5">
      <w:pPr>
        <w:pStyle w:val="ab"/>
      </w:pPr>
      <w:ins w:id="182" w:author="Ирина Геннадиевна Шарова" w:date="2018-03-12T15:50:00Z">
        <w:r>
          <w:rPr>
            <w:rStyle w:val="ad"/>
          </w:rPr>
          <w:footnoteRef/>
        </w:r>
        <w:r>
          <w:t xml:space="preserve"> </w:t>
        </w:r>
      </w:ins>
      <w:moveToRangeStart w:id="183" w:author="Ирина Геннадиевна Шарова" w:date="2018-03-12T15:51:00Z" w:name="move508633193"/>
      <w:moveTo w:id="184" w:author="Ирина Геннадиевна Шарова" w:date="2018-03-12T15:51:00Z">
        <w:r>
          <w:rPr>
            <w:rFonts w:ascii="Times New Roman" w:eastAsia="Times New Roman" w:hAnsi="Times New Roman" w:cs="Times New Roman"/>
            <w:color w:val="000000"/>
            <w:sz w:val="24"/>
            <w:szCs w:val="24"/>
            <w:lang w:eastAsia="ru-RU"/>
          </w:rPr>
          <w:t>Там же. С</w:t>
        </w:r>
        <w:r w:rsidRPr="002A7967">
          <w:rPr>
            <w:rFonts w:ascii="Times New Roman" w:eastAsia="Times New Roman" w:hAnsi="Times New Roman" w:cs="Times New Roman"/>
            <w:color w:val="000000"/>
            <w:sz w:val="24"/>
            <w:szCs w:val="24"/>
            <w:lang w:eastAsia="ru-RU"/>
          </w:rPr>
          <w:t>. 290.</w:t>
        </w:r>
      </w:moveTo>
      <w:moveToRangeEnd w:id="183"/>
    </w:p>
  </w:footnote>
  <w:footnote w:id="5">
    <w:p w:rsidR="00A802A5" w:rsidRDefault="00A802A5">
      <w:pPr>
        <w:pStyle w:val="ab"/>
      </w:pPr>
      <w:ins w:id="189" w:author="Ирина Геннадиевна Шарова" w:date="2018-03-12T15:50:00Z">
        <w:r>
          <w:rPr>
            <w:rStyle w:val="ad"/>
          </w:rPr>
          <w:footnoteRef/>
        </w:r>
        <w:r>
          <w:t xml:space="preserve"> </w:t>
        </w:r>
      </w:ins>
      <w:moveToRangeStart w:id="190" w:author="Ирина Геннадиевна Шарова" w:date="2018-03-12T15:51:00Z" w:name="move508633196"/>
      <w:moveTo w:id="191" w:author="Ирина Геннадиевна Шарова" w:date="2018-03-12T15:51:00Z">
        <w:r>
          <w:rPr>
            <w:rFonts w:ascii="Times New Roman" w:eastAsia="Times New Roman" w:hAnsi="Times New Roman" w:cs="Times New Roman"/>
            <w:color w:val="000000"/>
            <w:sz w:val="24"/>
            <w:szCs w:val="24"/>
            <w:lang w:eastAsia="ru-RU"/>
          </w:rPr>
          <w:t>Там же. С</w:t>
        </w:r>
        <w:r w:rsidRPr="003B6336">
          <w:rPr>
            <w:rFonts w:ascii="Times New Roman" w:eastAsia="Times New Roman" w:hAnsi="Times New Roman" w:cs="Times New Roman"/>
            <w:color w:val="000000"/>
            <w:sz w:val="24"/>
            <w:szCs w:val="24"/>
            <w:lang w:eastAsia="ru-RU"/>
          </w:rPr>
          <w:t>. 292.</w:t>
        </w:r>
      </w:moveTo>
      <w:moveToRangeEnd w:id="190"/>
    </w:p>
  </w:footnote>
  <w:footnote w:id="6">
    <w:p w:rsidR="00A802A5" w:rsidRDefault="00A802A5">
      <w:pPr>
        <w:pStyle w:val="ab"/>
      </w:pPr>
      <w:ins w:id="214" w:author="Ирина Геннадиевна Шарова" w:date="2018-03-12T15:58:00Z">
        <w:r>
          <w:rPr>
            <w:rStyle w:val="ad"/>
          </w:rPr>
          <w:footnoteRef/>
        </w:r>
        <w:r>
          <w:t xml:space="preserve"> </w:t>
        </w:r>
      </w:ins>
      <w:moveToRangeStart w:id="215" w:author="Ирина Геннадиевна Шарова" w:date="2018-03-12T15:58:00Z" w:name="move508633631"/>
      <w:moveTo w:id="216" w:author="Ирина Геннадиевна Шарова" w:date="2018-03-12T15:58:00Z">
        <w:r w:rsidRPr="00B14A9B">
          <w:rPr>
            <w:rFonts w:ascii="Times New Roman" w:hAnsi="Times New Roman" w:cs="Times New Roman"/>
            <w:sz w:val="24"/>
            <w:szCs w:val="24"/>
          </w:rPr>
          <w:t>Федералист. Политическое эссе А. Гамильтона, Дж. Мэдисона и Дж. Джея</w:t>
        </w:r>
        <w:r>
          <w:rPr>
            <w:rFonts w:ascii="Times New Roman" w:hAnsi="Times New Roman" w:cs="Times New Roman"/>
            <w:sz w:val="24"/>
            <w:szCs w:val="24"/>
          </w:rPr>
          <w:t>. М., 2000. С</w:t>
        </w:r>
        <w:r w:rsidRPr="00B14A9B">
          <w:rPr>
            <w:rFonts w:ascii="Times New Roman" w:hAnsi="Times New Roman" w:cs="Times New Roman"/>
            <w:sz w:val="24"/>
            <w:szCs w:val="24"/>
          </w:rPr>
          <w:t>. 324.</w:t>
        </w:r>
      </w:moveTo>
      <w:moveToRangeEnd w:id="215"/>
    </w:p>
  </w:footnote>
  <w:footnote w:id="7">
    <w:p w:rsidR="00A802A5" w:rsidRDefault="00A802A5">
      <w:pPr>
        <w:pStyle w:val="ab"/>
      </w:pPr>
      <w:ins w:id="234" w:author="Ирина Геннадиевна Шарова" w:date="2018-03-12T15:59:00Z">
        <w:r>
          <w:rPr>
            <w:rStyle w:val="ad"/>
          </w:rPr>
          <w:footnoteRef/>
        </w:r>
        <w:r>
          <w:t xml:space="preserve"> </w:t>
        </w:r>
      </w:ins>
      <w:moveToRangeStart w:id="235" w:author="Ирина Геннадиевна Шарова" w:date="2018-03-12T15:59:00Z" w:name="move508633714"/>
      <w:moveTo w:id="236" w:author="Ирина Геннадиевна Шарова" w:date="2018-03-12T15:59:00Z">
        <w:r w:rsidRPr="00BC679B">
          <w:rPr>
            <w:rFonts w:ascii="Times New Roman" w:hAnsi="Times New Roman" w:cs="Times New Roman"/>
            <w:sz w:val="24"/>
            <w:szCs w:val="24"/>
          </w:rPr>
          <w:t>Конституц</w:t>
        </w:r>
        <w:r>
          <w:rPr>
            <w:rFonts w:ascii="Times New Roman" w:hAnsi="Times New Roman" w:cs="Times New Roman"/>
            <w:sz w:val="24"/>
            <w:szCs w:val="24"/>
          </w:rPr>
          <w:t>ия Российской Федерации 1993г. с</w:t>
        </w:r>
        <w:r w:rsidRPr="00BC679B">
          <w:rPr>
            <w:rFonts w:ascii="Times New Roman" w:hAnsi="Times New Roman" w:cs="Times New Roman"/>
            <w:sz w:val="24"/>
            <w:szCs w:val="24"/>
          </w:rPr>
          <w:t>т. 10</w:t>
        </w:r>
      </w:moveTo>
      <w:moveToRangeEnd w:id="235"/>
    </w:p>
  </w:footnote>
  <w:footnote w:id="8">
    <w:p w:rsidR="00A802A5" w:rsidRDefault="00A802A5">
      <w:pPr>
        <w:pStyle w:val="ab"/>
      </w:pPr>
      <w:r>
        <w:rPr>
          <w:rStyle w:val="ad"/>
        </w:rPr>
        <w:footnoteRef/>
      </w:r>
      <w:r>
        <w:t xml:space="preserve"> </w:t>
      </w:r>
      <w:r>
        <w:rPr>
          <w:rFonts w:ascii="Times New Roman" w:eastAsia="Times New Roman" w:hAnsi="Times New Roman" w:cs="Times New Roman"/>
          <w:color w:val="000000" w:themeColor="text1"/>
          <w:sz w:val="24"/>
          <w:szCs w:val="24"/>
          <w:lang w:eastAsia="ru-RU"/>
        </w:rPr>
        <w:t>Ч</w:t>
      </w:r>
      <w:r w:rsidRPr="00F83ABA">
        <w:rPr>
          <w:rFonts w:ascii="Times New Roman" w:eastAsia="Times New Roman" w:hAnsi="Times New Roman" w:cs="Times New Roman"/>
          <w:color w:val="000000" w:themeColor="text1"/>
          <w:sz w:val="24"/>
          <w:szCs w:val="24"/>
          <w:lang w:eastAsia="ru-RU"/>
        </w:rPr>
        <w:t>иркин В.Е. Конституционное право зарубежных стран. Учебник. М., 2000.</w:t>
      </w:r>
      <w:r>
        <w:rPr>
          <w:rFonts w:ascii="Times New Roman" w:eastAsia="Times New Roman" w:hAnsi="Times New Roman" w:cs="Times New Roman"/>
          <w:color w:val="000000" w:themeColor="text1"/>
          <w:sz w:val="24"/>
          <w:szCs w:val="24"/>
          <w:lang w:eastAsia="ru-RU"/>
        </w:rPr>
        <w:t xml:space="preserve"> С.254.</w:t>
      </w:r>
    </w:p>
  </w:footnote>
  <w:footnote w:id="9">
    <w:p w:rsidR="00A802A5" w:rsidRDefault="00A802A5">
      <w:pPr>
        <w:pStyle w:val="ab"/>
      </w:pPr>
      <w:r>
        <w:rPr>
          <w:rStyle w:val="ad"/>
        </w:rPr>
        <w:footnoteRef/>
      </w:r>
      <w:r>
        <w:t xml:space="preserve"> </w:t>
      </w:r>
      <w:r>
        <w:rPr>
          <w:rFonts w:ascii="Times New Roman" w:eastAsia="Times New Roman" w:hAnsi="Times New Roman" w:cs="Times New Roman"/>
          <w:color w:val="000000" w:themeColor="text1"/>
          <w:sz w:val="24"/>
          <w:szCs w:val="24"/>
          <w:lang w:eastAsia="ru-RU"/>
        </w:rPr>
        <w:t>Там же. С. 255.</w:t>
      </w:r>
    </w:p>
  </w:footnote>
  <w:footnote w:id="10">
    <w:p w:rsidR="00A802A5" w:rsidRDefault="00A802A5">
      <w:pPr>
        <w:pStyle w:val="ab"/>
      </w:pPr>
      <w:ins w:id="262" w:author="Ирина Геннадиевна Шарова" w:date="2018-03-12T15:37:00Z">
        <w:r>
          <w:rPr>
            <w:rStyle w:val="ad"/>
          </w:rPr>
          <w:footnoteRef/>
        </w:r>
        <w:r>
          <w:t xml:space="preserve"> </w:t>
        </w:r>
      </w:ins>
      <w:moveToRangeStart w:id="263" w:author="Ирина Геннадиевна Шарова" w:date="2018-03-12T15:37:00Z" w:name="move508632396"/>
      <w:moveTo w:id="264" w:author="Ирина Геннадиевна Шарова" w:date="2018-03-12T15:37:00Z">
        <w:r w:rsidRPr="001D4851">
          <w:rPr>
            <w:rFonts w:ascii="Times New Roman" w:eastAsia="Times New Roman" w:hAnsi="Times New Roman" w:cs="Times New Roman"/>
            <w:sz w:val="24"/>
            <w:szCs w:val="24"/>
            <w:lang w:eastAsia="ru-RU"/>
            <w:rPrChange w:id="265" w:author="Ирина Геннадиевна Шарова" w:date="2018-03-12T15:38:00Z">
              <w:rPr>
                <w:rFonts w:ascii="Times New Roman" w:eastAsia="Times New Roman" w:hAnsi="Times New Roman" w:cs="Times New Roman"/>
                <w:color w:val="FF0000"/>
                <w:sz w:val="24"/>
                <w:szCs w:val="24"/>
                <w:lang w:eastAsia="ru-RU"/>
              </w:rPr>
            </w:rPrChange>
          </w:rPr>
          <w:t>Баглай М.В. Конституционное право Российской Федерации. Учебник. М., Норма. 2007. С. 553.</w:t>
        </w:r>
      </w:moveTo>
      <w:moveToRangeEnd w:id="263"/>
    </w:p>
  </w:footnote>
  <w:footnote w:id="11">
    <w:p w:rsidR="00A802A5" w:rsidRDefault="00A802A5">
      <w:pPr>
        <w:pStyle w:val="ab"/>
      </w:pPr>
      <w:ins w:id="273" w:author="Ирина Геннадиевна Шарова" w:date="2018-03-12T15:38:00Z">
        <w:r>
          <w:rPr>
            <w:rStyle w:val="ad"/>
          </w:rPr>
          <w:footnoteRef/>
        </w:r>
        <w:r>
          <w:t xml:space="preserve"> </w:t>
        </w:r>
      </w:ins>
      <w:moveToRangeStart w:id="274" w:author="Ирина Геннадиевна Шарова" w:date="2018-03-12T15:38:00Z" w:name="move508632446"/>
      <w:moveTo w:id="275" w:author="Ирина Геннадиевна Шарова" w:date="2018-03-12T15:38:00Z">
        <w:r w:rsidRPr="001D4851">
          <w:rPr>
            <w:rFonts w:ascii="Times New Roman" w:eastAsia="Times New Roman" w:hAnsi="Times New Roman" w:cs="Times New Roman"/>
            <w:sz w:val="24"/>
            <w:szCs w:val="24"/>
            <w:lang w:eastAsia="ru-RU"/>
            <w:rPrChange w:id="276" w:author="Ирина Геннадиевна Шарова" w:date="2018-03-12T15:39:00Z">
              <w:rPr>
                <w:rFonts w:ascii="Times New Roman" w:eastAsia="Times New Roman" w:hAnsi="Times New Roman" w:cs="Times New Roman"/>
                <w:color w:val="FF0000"/>
                <w:sz w:val="24"/>
                <w:szCs w:val="24"/>
                <w:lang w:eastAsia="ru-RU"/>
              </w:rPr>
            </w:rPrChange>
          </w:rPr>
          <w:t>Бельский К.С. О функциях исполнительной власти // Государство и право, 1997.№3 С. 14</w:t>
        </w:r>
      </w:moveTo>
      <w:moveToRangeEnd w:id="274"/>
    </w:p>
  </w:footnote>
  <w:footnote w:id="12">
    <w:p w:rsidR="00A802A5" w:rsidRPr="00A76AAB" w:rsidRDefault="00A802A5" w:rsidP="00A802A5">
      <w:pPr>
        <w:spacing w:after="0" w:line="240" w:lineRule="auto"/>
        <w:jc w:val="both"/>
        <w:rPr>
          <w:rFonts w:ascii="Times New Roman" w:eastAsia="Times New Roman" w:hAnsi="Times New Roman" w:cs="Times New Roman"/>
          <w:color w:val="000000"/>
          <w:sz w:val="28"/>
          <w:szCs w:val="28"/>
          <w:lang w:eastAsia="ru-RU"/>
        </w:rPr>
      </w:pPr>
      <w:r>
        <w:rPr>
          <w:rStyle w:val="ad"/>
        </w:rPr>
        <w:footnoteRef/>
      </w:r>
      <w:r>
        <w:t xml:space="preserve"> </w:t>
      </w:r>
      <w:r>
        <w:rPr>
          <w:rFonts w:ascii="Times New Roman" w:eastAsia="Times New Roman" w:hAnsi="Times New Roman" w:cs="Times New Roman"/>
          <w:color w:val="000000"/>
          <w:sz w:val="28"/>
          <w:szCs w:val="28"/>
          <w:lang w:eastAsia="ru-RU"/>
        </w:rPr>
        <w:t xml:space="preserve"> </w:t>
      </w:r>
      <w:r w:rsidRPr="00A76AAB">
        <w:rPr>
          <w:rFonts w:ascii="Times New Roman" w:eastAsia="Times New Roman" w:hAnsi="Times New Roman" w:cs="Times New Roman"/>
          <w:color w:val="000000"/>
          <w:sz w:val="24"/>
          <w:szCs w:val="24"/>
          <w:lang w:eastAsia="ru-RU"/>
        </w:rPr>
        <w:t>Конституции Российской Федерации 1993 г.</w:t>
      </w:r>
      <w:r w:rsidRPr="00A76AAB">
        <w:rPr>
          <w:sz w:val="24"/>
          <w:szCs w:val="24"/>
        </w:rPr>
        <w:t xml:space="preserve">  </w:t>
      </w:r>
      <w:r w:rsidRPr="00A76AAB">
        <w:rPr>
          <w:rFonts w:ascii="Times New Roman" w:eastAsia="Times New Roman" w:hAnsi="Times New Roman" w:cs="Times New Roman"/>
          <w:color w:val="000000"/>
          <w:sz w:val="24"/>
          <w:szCs w:val="24"/>
          <w:lang w:eastAsia="ru-RU"/>
        </w:rPr>
        <w:t>ч. 3ст. 118</w:t>
      </w:r>
    </w:p>
    <w:p w:rsidR="00A802A5" w:rsidRDefault="00A802A5" w:rsidP="00A802A5">
      <w:pPr>
        <w:spacing w:after="0" w:line="360" w:lineRule="auto"/>
        <w:jc w:val="both"/>
        <w:rPr>
          <w:rFonts w:ascii="Times New Roman" w:eastAsia="Times New Roman" w:hAnsi="Times New Roman" w:cs="Times New Roman"/>
          <w:color w:val="000000"/>
          <w:sz w:val="28"/>
          <w:szCs w:val="28"/>
          <w:lang w:eastAsia="ru-RU"/>
        </w:rPr>
      </w:pPr>
    </w:p>
    <w:p w:rsidR="00A802A5" w:rsidRDefault="00A802A5">
      <w:pPr>
        <w:pStyle w:val="ab"/>
      </w:pPr>
    </w:p>
  </w:footnote>
  <w:footnote w:id="13">
    <w:p w:rsidR="00A802A5" w:rsidRPr="00740A6C" w:rsidRDefault="00A802A5" w:rsidP="00A802A5">
      <w:pPr>
        <w:spacing w:before="240" w:after="0" w:line="360" w:lineRule="auto"/>
        <w:jc w:val="both"/>
        <w:rPr>
          <w:rFonts w:ascii="Times New Roman" w:eastAsia="Times New Roman" w:hAnsi="Times New Roman" w:cs="Times New Roman"/>
          <w:color w:val="000000"/>
          <w:sz w:val="24"/>
          <w:szCs w:val="24"/>
          <w:lang w:eastAsia="ru-RU"/>
        </w:rPr>
      </w:pPr>
      <w:r>
        <w:rPr>
          <w:rStyle w:val="ad"/>
        </w:rPr>
        <w:footnoteRef/>
      </w:r>
      <w:r>
        <w:t xml:space="preserve"> </w:t>
      </w:r>
      <w:r w:rsidRPr="00A76AAB">
        <w:rPr>
          <w:rFonts w:ascii="Times New Roman" w:eastAsia="Times New Roman" w:hAnsi="Times New Roman" w:cs="Times New Roman"/>
          <w:color w:val="000000"/>
          <w:sz w:val="24"/>
          <w:szCs w:val="24"/>
          <w:lang w:eastAsia="ru-RU"/>
        </w:rPr>
        <w:t>ФКЗ «О судебной системе Российской Федерации»</w:t>
      </w:r>
      <w:r w:rsidRPr="00A76AAB">
        <w:rPr>
          <w:rFonts w:ascii="Times New Roman" w:hAnsi="Times New Roman" w:cs="Times New Roman"/>
          <w:sz w:val="24"/>
          <w:szCs w:val="24"/>
        </w:rPr>
        <w:t xml:space="preserve"> от 31.12.96, N 1, </w:t>
      </w:r>
      <w:r w:rsidRPr="00A76AAB">
        <w:rPr>
          <w:rFonts w:ascii="Times New Roman" w:eastAsia="Times New Roman" w:hAnsi="Times New Roman" w:cs="Times New Roman"/>
          <w:color w:val="000000"/>
          <w:sz w:val="24"/>
          <w:szCs w:val="24"/>
          <w:lang w:eastAsia="ru-RU"/>
        </w:rPr>
        <w:t>ч. 2 ст. 4</w:t>
      </w:r>
    </w:p>
    <w:p w:rsidR="00A802A5" w:rsidRDefault="00A802A5">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32B8F"/>
    <w:multiLevelType w:val="hybridMultilevel"/>
    <w:tmpl w:val="451CD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1C215C"/>
    <w:multiLevelType w:val="hybridMultilevel"/>
    <w:tmpl w:val="4566D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DF2F23"/>
    <w:multiLevelType w:val="hybridMultilevel"/>
    <w:tmpl w:val="20108C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2E418A6"/>
    <w:multiLevelType w:val="hybridMultilevel"/>
    <w:tmpl w:val="2B6058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020073"/>
    <w:multiLevelType w:val="hybridMultilevel"/>
    <w:tmpl w:val="DAA8DC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3D809F2"/>
    <w:multiLevelType w:val="hybridMultilevel"/>
    <w:tmpl w:val="191CA172"/>
    <w:lvl w:ilvl="0" w:tplc="925E9D60">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624171A"/>
    <w:multiLevelType w:val="hybridMultilevel"/>
    <w:tmpl w:val="43904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DF43EE"/>
    <w:multiLevelType w:val="hybridMultilevel"/>
    <w:tmpl w:val="8AA8F23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8">
    <w:nsid w:val="5264139B"/>
    <w:multiLevelType w:val="hybridMultilevel"/>
    <w:tmpl w:val="A3F803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50323D6"/>
    <w:multiLevelType w:val="hybridMultilevel"/>
    <w:tmpl w:val="247E6A9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57C32CB9"/>
    <w:multiLevelType w:val="hybridMultilevel"/>
    <w:tmpl w:val="0BAC2C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5F5B6EAA"/>
    <w:multiLevelType w:val="hybridMultilevel"/>
    <w:tmpl w:val="9026914C"/>
    <w:lvl w:ilvl="0" w:tplc="223476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96045DA"/>
    <w:multiLevelType w:val="multilevel"/>
    <w:tmpl w:val="F6C48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02256C"/>
    <w:multiLevelType w:val="hybridMultilevel"/>
    <w:tmpl w:val="C486FF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7C0E6DF7"/>
    <w:multiLevelType w:val="hybridMultilevel"/>
    <w:tmpl w:val="4D26105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5">
    <w:nsid w:val="7D726110"/>
    <w:multiLevelType w:val="hybridMultilevel"/>
    <w:tmpl w:val="09F42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5"/>
  </w:num>
  <w:num w:numId="3">
    <w:abstractNumId w:val="4"/>
  </w:num>
  <w:num w:numId="4">
    <w:abstractNumId w:val="8"/>
  </w:num>
  <w:num w:numId="5">
    <w:abstractNumId w:val="1"/>
  </w:num>
  <w:num w:numId="6">
    <w:abstractNumId w:val="12"/>
  </w:num>
  <w:num w:numId="7">
    <w:abstractNumId w:val="7"/>
  </w:num>
  <w:num w:numId="8">
    <w:abstractNumId w:val="14"/>
  </w:num>
  <w:num w:numId="9">
    <w:abstractNumId w:val="13"/>
  </w:num>
  <w:num w:numId="10">
    <w:abstractNumId w:val="2"/>
  </w:num>
  <w:num w:numId="11">
    <w:abstractNumId w:val="10"/>
  </w:num>
  <w:num w:numId="12">
    <w:abstractNumId w:val="9"/>
  </w:num>
  <w:num w:numId="13">
    <w:abstractNumId w:val="3"/>
  </w:num>
  <w:num w:numId="14">
    <w:abstractNumId w:val="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AC0"/>
    <w:rsid w:val="00003D47"/>
    <w:rsid w:val="00020BBB"/>
    <w:rsid w:val="00026F83"/>
    <w:rsid w:val="000315AA"/>
    <w:rsid w:val="00053F4D"/>
    <w:rsid w:val="00056FDE"/>
    <w:rsid w:val="000602CE"/>
    <w:rsid w:val="000602E6"/>
    <w:rsid w:val="00075AFA"/>
    <w:rsid w:val="00087222"/>
    <w:rsid w:val="0009308E"/>
    <w:rsid w:val="000B00DB"/>
    <w:rsid w:val="000E4530"/>
    <w:rsid w:val="000E4E35"/>
    <w:rsid w:val="001202D0"/>
    <w:rsid w:val="00124CBB"/>
    <w:rsid w:val="001261F3"/>
    <w:rsid w:val="001620A4"/>
    <w:rsid w:val="001903DE"/>
    <w:rsid w:val="001A536D"/>
    <w:rsid w:val="001B7809"/>
    <w:rsid w:val="001C33D8"/>
    <w:rsid w:val="001D4851"/>
    <w:rsid w:val="001E0C64"/>
    <w:rsid w:val="001F1E11"/>
    <w:rsid w:val="001F79F4"/>
    <w:rsid w:val="00202ACA"/>
    <w:rsid w:val="00206DD9"/>
    <w:rsid w:val="00206F9E"/>
    <w:rsid w:val="00222974"/>
    <w:rsid w:val="00226712"/>
    <w:rsid w:val="00226A87"/>
    <w:rsid w:val="00234C00"/>
    <w:rsid w:val="00241458"/>
    <w:rsid w:val="00260045"/>
    <w:rsid w:val="00263B0A"/>
    <w:rsid w:val="00265C26"/>
    <w:rsid w:val="00266668"/>
    <w:rsid w:val="00287368"/>
    <w:rsid w:val="00292458"/>
    <w:rsid w:val="002A7967"/>
    <w:rsid w:val="002D0299"/>
    <w:rsid w:val="002D315A"/>
    <w:rsid w:val="002D52F5"/>
    <w:rsid w:val="00301450"/>
    <w:rsid w:val="0030177E"/>
    <w:rsid w:val="00303644"/>
    <w:rsid w:val="00307B90"/>
    <w:rsid w:val="0031075E"/>
    <w:rsid w:val="0031467F"/>
    <w:rsid w:val="00314D4B"/>
    <w:rsid w:val="00314EB9"/>
    <w:rsid w:val="003248B4"/>
    <w:rsid w:val="00332599"/>
    <w:rsid w:val="003463B3"/>
    <w:rsid w:val="00354AD2"/>
    <w:rsid w:val="00355E47"/>
    <w:rsid w:val="00355F2A"/>
    <w:rsid w:val="003666AD"/>
    <w:rsid w:val="003671D8"/>
    <w:rsid w:val="00374237"/>
    <w:rsid w:val="00382EE2"/>
    <w:rsid w:val="00391735"/>
    <w:rsid w:val="003955BC"/>
    <w:rsid w:val="003B6336"/>
    <w:rsid w:val="003C567D"/>
    <w:rsid w:val="003D0D18"/>
    <w:rsid w:val="003D6931"/>
    <w:rsid w:val="003E34CD"/>
    <w:rsid w:val="003E723F"/>
    <w:rsid w:val="003F4655"/>
    <w:rsid w:val="003F7E17"/>
    <w:rsid w:val="004056A5"/>
    <w:rsid w:val="0041696D"/>
    <w:rsid w:val="00445952"/>
    <w:rsid w:val="00470B7D"/>
    <w:rsid w:val="00472651"/>
    <w:rsid w:val="00490A5F"/>
    <w:rsid w:val="004938E1"/>
    <w:rsid w:val="004A44E9"/>
    <w:rsid w:val="004D20FD"/>
    <w:rsid w:val="004D7125"/>
    <w:rsid w:val="004E465F"/>
    <w:rsid w:val="004F37C0"/>
    <w:rsid w:val="005156B6"/>
    <w:rsid w:val="00524C79"/>
    <w:rsid w:val="0053216E"/>
    <w:rsid w:val="0054703C"/>
    <w:rsid w:val="00552A95"/>
    <w:rsid w:val="00560E67"/>
    <w:rsid w:val="005615AF"/>
    <w:rsid w:val="00562C36"/>
    <w:rsid w:val="00563ADD"/>
    <w:rsid w:val="00572917"/>
    <w:rsid w:val="00576E64"/>
    <w:rsid w:val="005C596E"/>
    <w:rsid w:val="005C7F87"/>
    <w:rsid w:val="005D1B98"/>
    <w:rsid w:val="005D4C6B"/>
    <w:rsid w:val="005F1B04"/>
    <w:rsid w:val="00600E4F"/>
    <w:rsid w:val="00601731"/>
    <w:rsid w:val="00603EB1"/>
    <w:rsid w:val="00607AF7"/>
    <w:rsid w:val="00610233"/>
    <w:rsid w:val="006424C1"/>
    <w:rsid w:val="00642D5B"/>
    <w:rsid w:val="00643606"/>
    <w:rsid w:val="00677ECA"/>
    <w:rsid w:val="006870D3"/>
    <w:rsid w:val="006B4ACC"/>
    <w:rsid w:val="006C66B6"/>
    <w:rsid w:val="006D51CA"/>
    <w:rsid w:val="006D6E4F"/>
    <w:rsid w:val="006E4657"/>
    <w:rsid w:val="007021A1"/>
    <w:rsid w:val="0071079B"/>
    <w:rsid w:val="00710E83"/>
    <w:rsid w:val="00710FB1"/>
    <w:rsid w:val="00713D17"/>
    <w:rsid w:val="00714D2F"/>
    <w:rsid w:val="007322A0"/>
    <w:rsid w:val="0073585E"/>
    <w:rsid w:val="00737804"/>
    <w:rsid w:val="00740A6C"/>
    <w:rsid w:val="00746F05"/>
    <w:rsid w:val="00750EC1"/>
    <w:rsid w:val="00756399"/>
    <w:rsid w:val="007777AD"/>
    <w:rsid w:val="00777AC0"/>
    <w:rsid w:val="007A6234"/>
    <w:rsid w:val="007B5586"/>
    <w:rsid w:val="007D32EA"/>
    <w:rsid w:val="007D6078"/>
    <w:rsid w:val="007D628F"/>
    <w:rsid w:val="007E274A"/>
    <w:rsid w:val="007F545C"/>
    <w:rsid w:val="008106D0"/>
    <w:rsid w:val="008114C6"/>
    <w:rsid w:val="0081234D"/>
    <w:rsid w:val="00816878"/>
    <w:rsid w:val="00827408"/>
    <w:rsid w:val="00834F95"/>
    <w:rsid w:val="008450EE"/>
    <w:rsid w:val="00852535"/>
    <w:rsid w:val="00854080"/>
    <w:rsid w:val="00877907"/>
    <w:rsid w:val="008A05F8"/>
    <w:rsid w:val="008C04C2"/>
    <w:rsid w:val="008C2551"/>
    <w:rsid w:val="008D3430"/>
    <w:rsid w:val="008E3F91"/>
    <w:rsid w:val="008F1FB5"/>
    <w:rsid w:val="009039D5"/>
    <w:rsid w:val="00906EE0"/>
    <w:rsid w:val="009172B7"/>
    <w:rsid w:val="00931972"/>
    <w:rsid w:val="00944AD1"/>
    <w:rsid w:val="00950508"/>
    <w:rsid w:val="00961772"/>
    <w:rsid w:val="0096364C"/>
    <w:rsid w:val="00963F77"/>
    <w:rsid w:val="00A06FBF"/>
    <w:rsid w:val="00A14502"/>
    <w:rsid w:val="00A36AD0"/>
    <w:rsid w:val="00A45708"/>
    <w:rsid w:val="00A50BE8"/>
    <w:rsid w:val="00A54356"/>
    <w:rsid w:val="00A63576"/>
    <w:rsid w:val="00A67A73"/>
    <w:rsid w:val="00A76AAB"/>
    <w:rsid w:val="00A802A5"/>
    <w:rsid w:val="00A90199"/>
    <w:rsid w:val="00A92676"/>
    <w:rsid w:val="00A9271C"/>
    <w:rsid w:val="00A936CB"/>
    <w:rsid w:val="00AB4D70"/>
    <w:rsid w:val="00AB7958"/>
    <w:rsid w:val="00AD324D"/>
    <w:rsid w:val="00AD4980"/>
    <w:rsid w:val="00AF44CA"/>
    <w:rsid w:val="00B00D18"/>
    <w:rsid w:val="00B12D79"/>
    <w:rsid w:val="00B14A9B"/>
    <w:rsid w:val="00B33A05"/>
    <w:rsid w:val="00B34D5D"/>
    <w:rsid w:val="00B5487B"/>
    <w:rsid w:val="00B55A76"/>
    <w:rsid w:val="00B55F13"/>
    <w:rsid w:val="00B8227F"/>
    <w:rsid w:val="00BA4C6B"/>
    <w:rsid w:val="00BA5C60"/>
    <w:rsid w:val="00BC01A1"/>
    <w:rsid w:val="00BC679B"/>
    <w:rsid w:val="00BC68C3"/>
    <w:rsid w:val="00BD36A0"/>
    <w:rsid w:val="00BE012B"/>
    <w:rsid w:val="00BE6259"/>
    <w:rsid w:val="00C04BC4"/>
    <w:rsid w:val="00C07214"/>
    <w:rsid w:val="00C13C72"/>
    <w:rsid w:val="00C330CF"/>
    <w:rsid w:val="00C34906"/>
    <w:rsid w:val="00C3572E"/>
    <w:rsid w:val="00C47AB4"/>
    <w:rsid w:val="00C524F4"/>
    <w:rsid w:val="00C52771"/>
    <w:rsid w:val="00C74B9D"/>
    <w:rsid w:val="00D07BE7"/>
    <w:rsid w:val="00D14982"/>
    <w:rsid w:val="00D16131"/>
    <w:rsid w:val="00D173E6"/>
    <w:rsid w:val="00D25A9D"/>
    <w:rsid w:val="00D273CF"/>
    <w:rsid w:val="00D35661"/>
    <w:rsid w:val="00D35CB9"/>
    <w:rsid w:val="00D51EED"/>
    <w:rsid w:val="00D62092"/>
    <w:rsid w:val="00D647F9"/>
    <w:rsid w:val="00D71D0A"/>
    <w:rsid w:val="00D8376E"/>
    <w:rsid w:val="00D87D34"/>
    <w:rsid w:val="00DB148C"/>
    <w:rsid w:val="00DB315A"/>
    <w:rsid w:val="00DD2E4D"/>
    <w:rsid w:val="00DF2A46"/>
    <w:rsid w:val="00DF5B1D"/>
    <w:rsid w:val="00DF644A"/>
    <w:rsid w:val="00E0195D"/>
    <w:rsid w:val="00E07237"/>
    <w:rsid w:val="00E21C1A"/>
    <w:rsid w:val="00E26E4C"/>
    <w:rsid w:val="00E43D19"/>
    <w:rsid w:val="00E452FB"/>
    <w:rsid w:val="00E65DAB"/>
    <w:rsid w:val="00E66D20"/>
    <w:rsid w:val="00E76A8E"/>
    <w:rsid w:val="00E84AB3"/>
    <w:rsid w:val="00EB3CAE"/>
    <w:rsid w:val="00EB4A20"/>
    <w:rsid w:val="00EB623C"/>
    <w:rsid w:val="00EB701D"/>
    <w:rsid w:val="00EC2DF5"/>
    <w:rsid w:val="00EC4762"/>
    <w:rsid w:val="00ED2182"/>
    <w:rsid w:val="00ED5706"/>
    <w:rsid w:val="00EE4281"/>
    <w:rsid w:val="00EF19F7"/>
    <w:rsid w:val="00F20186"/>
    <w:rsid w:val="00F219F1"/>
    <w:rsid w:val="00F25408"/>
    <w:rsid w:val="00F31DDE"/>
    <w:rsid w:val="00F46FA2"/>
    <w:rsid w:val="00F83ABA"/>
    <w:rsid w:val="00F910CD"/>
    <w:rsid w:val="00F93D95"/>
    <w:rsid w:val="00F96F5A"/>
    <w:rsid w:val="00FC2150"/>
    <w:rsid w:val="00FD6810"/>
    <w:rsid w:val="00FE2AA2"/>
    <w:rsid w:val="00FE364F"/>
    <w:rsid w:val="00FE3F33"/>
    <w:rsid w:val="00FF049F"/>
    <w:rsid w:val="00FF5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2E5F31-AA05-43B9-913A-0D797718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63F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9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5952"/>
  </w:style>
  <w:style w:type="paragraph" w:styleId="a5">
    <w:name w:val="footer"/>
    <w:basedOn w:val="a"/>
    <w:link w:val="a6"/>
    <w:uiPriority w:val="99"/>
    <w:unhideWhenUsed/>
    <w:rsid w:val="004459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5952"/>
  </w:style>
  <w:style w:type="paragraph" w:styleId="a7">
    <w:name w:val="List Paragraph"/>
    <w:basedOn w:val="a"/>
    <w:uiPriority w:val="34"/>
    <w:qFormat/>
    <w:rsid w:val="00314EB9"/>
    <w:pPr>
      <w:ind w:left="720"/>
      <w:contextualSpacing/>
    </w:pPr>
  </w:style>
  <w:style w:type="character" w:customStyle="1" w:styleId="apple-converted-space">
    <w:name w:val="apple-converted-space"/>
    <w:basedOn w:val="a0"/>
    <w:rsid w:val="00382EE2"/>
  </w:style>
  <w:style w:type="paragraph" w:styleId="a8">
    <w:name w:val="Normal (Web)"/>
    <w:basedOn w:val="a"/>
    <w:uiPriority w:val="99"/>
    <w:semiHidden/>
    <w:unhideWhenUsed/>
    <w:rsid w:val="00642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63F77"/>
    <w:rPr>
      <w:rFonts w:asciiTheme="majorHAnsi" w:eastAsiaTheme="majorEastAsia" w:hAnsiTheme="majorHAnsi" w:cstheme="majorBidi"/>
      <w:b/>
      <w:bCs/>
      <w:color w:val="365F91" w:themeColor="accent1" w:themeShade="BF"/>
      <w:sz w:val="28"/>
      <w:szCs w:val="28"/>
    </w:rPr>
  </w:style>
  <w:style w:type="paragraph" w:styleId="a9">
    <w:name w:val="Balloon Text"/>
    <w:basedOn w:val="a"/>
    <w:link w:val="aa"/>
    <w:uiPriority w:val="99"/>
    <w:semiHidden/>
    <w:unhideWhenUsed/>
    <w:rsid w:val="00020BB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20BBB"/>
    <w:rPr>
      <w:rFonts w:ascii="Tahoma" w:hAnsi="Tahoma" w:cs="Tahoma"/>
      <w:sz w:val="16"/>
      <w:szCs w:val="16"/>
    </w:rPr>
  </w:style>
  <w:style w:type="paragraph" w:styleId="ab">
    <w:name w:val="footnote text"/>
    <w:basedOn w:val="a"/>
    <w:link w:val="ac"/>
    <w:uiPriority w:val="99"/>
    <w:semiHidden/>
    <w:unhideWhenUsed/>
    <w:rsid w:val="001D4851"/>
    <w:pPr>
      <w:spacing w:after="0" w:line="240" w:lineRule="auto"/>
    </w:pPr>
    <w:rPr>
      <w:sz w:val="20"/>
      <w:szCs w:val="20"/>
    </w:rPr>
  </w:style>
  <w:style w:type="character" w:customStyle="1" w:styleId="ac">
    <w:name w:val="Текст сноски Знак"/>
    <w:basedOn w:val="a0"/>
    <w:link w:val="ab"/>
    <w:uiPriority w:val="99"/>
    <w:semiHidden/>
    <w:rsid w:val="001D4851"/>
    <w:rPr>
      <w:sz w:val="20"/>
      <w:szCs w:val="20"/>
    </w:rPr>
  </w:style>
  <w:style w:type="character" w:styleId="ad">
    <w:name w:val="footnote reference"/>
    <w:basedOn w:val="a0"/>
    <w:uiPriority w:val="99"/>
    <w:semiHidden/>
    <w:unhideWhenUsed/>
    <w:rsid w:val="001D4851"/>
    <w:rPr>
      <w:vertAlign w:val="superscript"/>
    </w:rPr>
  </w:style>
  <w:style w:type="paragraph" w:styleId="ae">
    <w:name w:val="TOC Heading"/>
    <w:basedOn w:val="1"/>
    <w:next w:val="a"/>
    <w:uiPriority w:val="39"/>
    <w:semiHidden/>
    <w:unhideWhenUsed/>
    <w:qFormat/>
    <w:rsid w:val="0041696D"/>
    <w:pPr>
      <w:outlineLvl w:val="9"/>
    </w:pPr>
    <w:rPr>
      <w:lang w:eastAsia="ru-RU"/>
    </w:rPr>
  </w:style>
  <w:style w:type="paragraph" w:styleId="11">
    <w:name w:val="toc 1"/>
    <w:basedOn w:val="a"/>
    <w:next w:val="a"/>
    <w:autoRedefine/>
    <w:uiPriority w:val="39"/>
    <w:unhideWhenUsed/>
    <w:qFormat/>
    <w:rsid w:val="0041696D"/>
    <w:pPr>
      <w:spacing w:after="100"/>
    </w:pPr>
  </w:style>
  <w:style w:type="character" w:styleId="af">
    <w:name w:val="Hyperlink"/>
    <w:basedOn w:val="a0"/>
    <w:uiPriority w:val="99"/>
    <w:unhideWhenUsed/>
    <w:rsid w:val="0041696D"/>
    <w:rPr>
      <w:color w:val="0000FF" w:themeColor="hyperlink"/>
      <w:u w:val="single"/>
    </w:rPr>
  </w:style>
  <w:style w:type="paragraph" w:styleId="af0">
    <w:name w:val="endnote text"/>
    <w:basedOn w:val="a"/>
    <w:link w:val="af1"/>
    <w:uiPriority w:val="99"/>
    <w:semiHidden/>
    <w:unhideWhenUsed/>
    <w:rsid w:val="00053F4D"/>
    <w:pPr>
      <w:spacing w:after="0" w:line="240" w:lineRule="auto"/>
    </w:pPr>
    <w:rPr>
      <w:sz w:val="20"/>
      <w:szCs w:val="20"/>
    </w:rPr>
  </w:style>
  <w:style w:type="character" w:customStyle="1" w:styleId="af1">
    <w:name w:val="Текст концевой сноски Знак"/>
    <w:basedOn w:val="a0"/>
    <w:link w:val="af0"/>
    <w:uiPriority w:val="99"/>
    <w:semiHidden/>
    <w:rsid w:val="00053F4D"/>
    <w:rPr>
      <w:sz w:val="20"/>
      <w:szCs w:val="20"/>
    </w:rPr>
  </w:style>
  <w:style w:type="character" w:styleId="af2">
    <w:name w:val="endnote reference"/>
    <w:basedOn w:val="a0"/>
    <w:uiPriority w:val="99"/>
    <w:semiHidden/>
    <w:unhideWhenUsed/>
    <w:rsid w:val="00053F4D"/>
    <w:rPr>
      <w:vertAlign w:val="superscript"/>
    </w:rPr>
  </w:style>
  <w:style w:type="character" w:styleId="af3">
    <w:name w:val="Strong"/>
    <w:basedOn w:val="a0"/>
    <w:uiPriority w:val="22"/>
    <w:qFormat/>
    <w:rsid w:val="003666AD"/>
    <w:rPr>
      <w:b/>
      <w:bCs/>
    </w:rPr>
  </w:style>
  <w:style w:type="paragraph" w:styleId="2">
    <w:name w:val="toc 2"/>
    <w:basedOn w:val="a"/>
    <w:next w:val="a"/>
    <w:autoRedefine/>
    <w:uiPriority w:val="39"/>
    <w:semiHidden/>
    <w:unhideWhenUsed/>
    <w:qFormat/>
    <w:rsid w:val="00563ADD"/>
    <w:pPr>
      <w:spacing w:after="100"/>
      <w:ind w:left="220"/>
    </w:pPr>
    <w:rPr>
      <w:rFonts w:eastAsiaTheme="minorEastAsia"/>
      <w:lang w:eastAsia="ru-RU"/>
    </w:rPr>
  </w:style>
  <w:style w:type="paragraph" w:styleId="3">
    <w:name w:val="toc 3"/>
    <w:basedOn w:val="a"/>
    <w:next w:val="a"/>
    <w:autoRedefine/>
    <w:uiPriority w:val="39"/>
    <w:semiHidden/>
    <w:unhideWhenUsed/>
    <w:qFormat/>
    <w:rsid w:val="00563ADD"/>
    <w:pPr>
      <w:spacing w:after="100"/>
      <w:ind w:left="44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748872">
      <w:bodyDiv w:val="1"/>
      <w:marLeft w:val="0"/>
      <w:marRight w:val="0"/>
      <w:marTop w:val="0"/>
      <w:marBottom w:val="0"/>
      <w:divBdr>
        <w:top w:val="none" w:sz="0" w:space="0" w:color="auto"/>
        <w:left w:val="none" w:sz="0" w:space="0" w:color="auto"/>
        <w:bottom w:val="none" w:sz="0" w:space="0" w:color="auto"/>
        <w:right w:val="none" w:sz="0" w:space="0" w:color="auto"/>
      </w:divBdr>
    </w:div>
    <w:div w:id="740373298">
      <w:bodyDiv w:val="1"/>
      <w:marLeft w:val="0"/>
      <w:marRight w:val="0"/>
      <w:marTop w:val="0"/>
      <w:marBottom w:val="0"/>
      <w:divBdr>
        <w:top w:val="none" w:sz="0" w:space="0" w:color="auto"/>
        <w:left w:val="none" w:sz="0" w:space="0" w:color="auto"/>
        <w:bottom w:val="none" w:sz="0" w:space="0" w:color="auto"/>
        <w:right w:val="none" w:sz="0" w:space="0" w:color="auto"/>
      </w:divBdr>
    </w:div>
    <w:div w:id="128333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91902-7F6E-4047-94FD-47BD1DE02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5287</Words>
  <Characters>30137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stolpovskih</cp:lastModifiedBy>
  <cp:revision>2</cp:revision>
  <cp:lastPrinted>2018-03-14T05:55:00Z</cp:lastPrinted>
  <dcterms:created xsi:type="dcterms:W3CDTF">2018-03-15T02:27:00Z</dcterms:created>
  <dcterms:modified xsi:type="dcterms:W3CDTF">2018-03-15T02:27:00Z</dcterms:modified>
</cp:coreProperties>
</file>