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Министерство образования и науки Российской Федерации</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учреждение</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высшего профессионального образования</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ВЯТСКИЙ ГОСУДАРСТВЕННЫЙ УНИВЕРСИТЕТ</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ЮРИДИЧЕСКИЙ ФАКУЛЬТЕТ</w:t>
      </w:r>
    </w:p>
    <w:p w:rsidR="008505F7" w:rsidRDefault="008505F7" w:rsidP="008505F7">
      <w:pPr>
        <w:autoSpaceDE w:val="0"/>
        <w:autoSpaceDN w:val="0"/>
        <w:adjustRightInd w:val="0"/>
        <w:spacing w:after="0" w:line="336" w:lineRule="auto"/>
        <w:jc w:val="center"/>
        <w:rPr>
          <w:rFonts w:ascii="Times New Roman" w:eastAsia="Calibri" w:hAnsi="Times New Roman" w:cs="Times New Roman"/>
          <w:sz w:val="28"/>
          <w:szCs w:val="28"/>
        </w:rPr>
      </w:pPr>
    </w:p>
    <w:p w:rsidR="008505F7" w:rsidRDefault="008505F7" w:rsidP="008505F7">
      <w:pPr>
        <w:autoSpaceDE w:val="0"/>
        <w:autoSpaceDN w:val="0"/>
        <w:adjustRightInd w:val="0"/>
        <w:spacing w:after="0" w:line="336" w:lineRule="auto"/>
        <w:jc w:val="center"/>
        <w:rPr>
          <w:rFonts w:ascii="Times New Roman" w:eastAsia="Calibri" w:hAnsi="Times New Roman" w:cs="Times New Roman"/>
          <w:i/>
          <w:iCs/>
          <w:sz w:val="28"/>
          <w:szCs w:val="28"/>
        </w:rPr>
      </w:pPr>
      <w:r>
        <w:rPr>
          <w:rFonts w:ascii="Times New Roman" w:eastAsia="Calibri" w:hAnsi="Times New Roman" w:cs="Times New Roman"/>
          <w:sz w:val="28"/>
          <w:szCs w:val="28"/>
        </w:rPr>
        <w:t>Кафедра «Уголовно-правовых дисциплин»</w:t>
      </w:r>
    </w:p>
    <w:p w:rsidR="008505F7" w:rsidRDefault="008505F7" w:rsidP="008505F7">
      <w:pPr>
        <w:autoSpaceDE w:val="0"/>
        <w:autoSpaceDN w:val="0"/>
        <w:adjustRightInd w:val="0"/>
        <w:spacing w:after="0" w:line="336" w:lineRule="auto"/>
        <w:jc w:val="center"/>
        <w:rPr>
          <w:rFonts w:ascii="Times New Roman" w:eastAsia="Calibri" w:hAnsi="Times New Roman" w:cs="Times New Roman"/>
          <w:b/>
          <w:bCs/>
          <w:sz w:val="28"/>
          <w:szCs w:val="28"/>
        </w:rPr>
      </w:pPr>
    </w:p>
    <w:p w:rsidR="008505F7" w:rsidRDefault="008505F7" w:rsidP="008505F7">
      <w:pPr>
        <w:autoSpaceDE w:val="0"/>
        <w:autoSpaceDN w:val="0"/>
        <w:adjustRightInd w:val="0"/>
        <w:spacing w:after="0" w:line="33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Курсовая работа</w:t>
      </w:r>
    </w:p>
    <w:p w:rsidR="008505F7" w:rsidRDefault="008505F7" w:rsidP="008505F7">
      <w:pPr>
        <w:autoSpaceDE w:val="0"/>
        <w:autoSpaceDN w:val="0"/>
        <w:adjustRightInd w:val="0"/>
        <w:spacing w:after="0" w:line="33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 уголовному праву России</w:t>
      </w:r>
    </w:p>
    <w:p w:rsidR="008505F7" w:rsidRDefault="004F3920" w:rsidP="008505F7">
      <w:pPr>
        <w:autoSpaceDE w:val="0"/>
        <w:autoSpaceDN w:val="0"/>
        <w:adjustRightInd w:val="0"/>
        <w:spacing w:after="0" w:line="33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тему: Грабеж – преступление против собст</w:t>
      </w:r>
      <w:r w:rsidR="005430C8">
        <w:rPr>
          <w:rFonts w:ascii="Times New Roman" w:eastAsia="Calibri" w:hAnsi="Times New Roman" w:cs="Times New Roman"/>
          <w:sz w:val="28"/>
          <w:szCs w:val="28"/>
        </w:rPr>
        <w:t>в</w:t>
      </w:r>
      <w:r>
        <w:rPr>
          <w:rFonts w:ascii="Times New Roman" w:eastAsia="Calibri" w:hAnsi="Times New Roman" w:cs="Times New Roman"/>
          <w:sz w:val="28"/>
          <w:szCs w:val="28"/>
        </w:rPr>
        <w:t>енности</w:t>
      </w:r>
    </w:p>
    <w:p w:rsidR="008505F7" w:rsidRDefault="008505F7" w:rsidP="008505F7">
      <w:pPr>
        <w:autoSpaceDE w:val="0"/>
        <w:autoSpaceDN w:val="0"/>
        <w:adjustRightInd w:val="0"/>
        <w:spacing w:after="0" w:line="336" w:lineRule="auto"/>
        <w:jc w:val="right"/>
        <w:rPr>
          <w:rFonts w:ascii="Times New Roman" w:hAnsi="Times New Roman" w:cs="Times New Roman"/>
          <w:sz w:val="28"/>
          <w:szCs w:val="28"/>
        </w:rPr>
      </w:pPr>
    </w:p>
    <w:p w:rsidR="008505F7" w:rsidRDefault="008505F7" w:rsidP="006F0670">
      <w:pPr>
        <w:autoSpaceDE w:val="0"/>
        <w:autoSpaceDN w:val="0"/>
        <w:adjustRightInd w:val="0"/>
        <w:spacing w:after="0" w:line="336" w:lineRule="auto"/>
        <w:ind w:left="5670"/>
        <w:rPr>
          <w:rFonts w:ascii="Times New Roman" w:hAnsi="Times New Roman" w:cs="Times New Roman"/>
          <w:sz w:val="28"/>
          <w:szCs w:val="28"/>
        </w:rPr>
      </w:pPr>
    </w:p>
    <w:p w:rsidR="008505F7" w:rsidRDefault="008505F7" w:rsidP="006F0670">
      <w:pPr>
        <w:autoSpaceDE w:val="0"/>
        <w:autoSpaceDN w:val="0"/>
        <w:adjustRightInd w:val="0"/>
        <w:spacing w:after="0" w:line="336" w:lineRule="auto"/>
        <w:ind w:left="5670"/>
        <w:rPr>
          <w:rFonts w:ascii="Times New Roman" w:eastAsia="Calibri" w:hAnsi="Times New Roman" w:cs="Times New Roman"/>
          <w:b/>
          <w:sz w:val="28"/>
          <w:szCs w:val="28"/>
        </w:rPr>
      </w:pPr>
      <w:r>
        <w:rPr>
          <w:rFonts w:ascii="Times New Roman" w:eastAsia="Calibri" w:hAnsi="Times New Roman" w:cs="Times New Roman"/>
          <w:b/>
          <w:sz w:val="28"/>
          <w:szCs w:val="28"/>
        </w:rPr>
        <w:t>Выполнил студент:</w:t>
      </w:r>
    </w:p>
    <w:p w:rsidR="008505F7" w:rsidRDefault="008505F7" w:rsidP="006F0670">
      <w:pPr>
        <w:autoSpaceDE w:val="0"/>
        <w:autoSpaceDN w:val="0"/>
        <w:adjustRightInd w:val="0"/>
        <w:spacing w:after="0" w:line="336"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очной формы обучения</w:t>
      </w:r>
    </w:p>
    <w:p w:rsidR="008505F7" w:rsidRDefault="008505F7" w:rsidP="006F0670">
      <w:pPr>
        <w:autoSpaceDE w:val="0"/>
        <w:autoSpaceDN w:val="0"/>
        <w:adjustRightInd w:val="0"/>
        <w:spacing w:after="0" w:line="336"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2 курса</w:t>
      </w:r>
    </w:p>
    <w:p w:rsidR="008505F7" w:rsidRDefault="008505F7" w:rsidP="006F0670">
      <w:pPr>
        <w:autoSpaceDE w:val="0"/>
        <w:autoSpaceDN w:val="0"/>
        <w:adjustRightInd w:val="0"/>
        <w:spacing w:after="0" w:line="336"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учебной группы Ю-22</w:t>
      </w:r>
    </w:p>
    <w:p w:rsidR="004F3920" w:rsidRDefault="00DB7A83" w:rsidP="006F0670">
      <w:pPr>
        <w:autoSpaceDE w:val="0"/>
        <w:autoSpaceDN w:val="0"/>
        <w:adjustRightInd w:val="0"/>
        <w:spacing w:after="0" w:line="336"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Маслова Татьяна Сергеевна</w:t>
      </w:r>
    </w:p>
    <w:p w:rsidR="008505F7" w:rsidRDefault="000A5077" w:rsidP="006F0670">
      <w:pPr>
        <w:autoSpaceDE w:val="0"/>
        <w:autoSpaceDN w:val="0"/>
        <w:adjustRightInd w:val="0"/>
        <w:spacing w:after="0" w:line="336" w:lineRule="auto"/>
        <w:ind w:left="5670"/>
        <w:rPr>
          <w:rFonts w:ascii="Times New Roman" w:hAnsi="Times New Roman" w:cs="Times New Roman"/>
          <w:b/>
          <w:sz w:val="28"/>
          <w:szCs w:val="28"/>
        </w:rPr>
      </w:pPr>
      <w:r>
        <w:rPr>
          <w:rFonts w:ascii="Times New Roman" w:hAnsi="Times New Roman" w:cs="Times New Roman"/>
          <w:b/>
          <w:sz w:val="28"/>
          <w:szCs w:val="28"/>
        </w:rPr>
        <w:t>Научный руководитель канд. юрид. н</w:t>
      </w:r>
      <w:r w:rsidR="008505F7">
        <w:rPr>
          <w:rFonts w:ascii="Times New Roman" w:hAnsi="Times New Roman" w:cs="Times New Roman"/>
          <w:b/>
          <w:sz w:val="28"/>
          <w:szCs w:val="28"/>
        </w:rPr>
        <w:t>аук</w:t>
      </w:r>
    </w:p>
    <w:p w:rsidR="008505F7" w:rsidRDefault="008505F7" w:rsidP="006F0670">
      <w:pPr>
        <w:autoSpaceDE w:val="0"/>
        <w:autoSpaceDN w:val="0"/>
        <w:adjustRightInd w:val="0"/>
        <w:spacing w:after="0" w:line="336" w:lineRule="auto"/>
        <w:ind w:left="5670"/>
        <w:rPr>
          <w:rFonts w:ascii="Times New Roman" w:eastAsia="Calibri" w:hAnsi="Times New Roman" w:cs="Times New Roman"/>
          <w:b/>
          <w:sz w:val="28"/>
          <w:szCs w:val="28"/>
        </w:rPr>
      </w:pPr>
      <w:r>
        <w:rPr>
          <w:rFonts w:ascii="Times New Roman" w:hAnsi="Times New Roman" w:cs="Times New Roman"/>
          <w:b/>
          <w:sz w:val="28"/>
          <w:szCs w:val="28"/>
        </w:rPr>
        <w:t>Доцент кафедры уголовно-правовых дисциплин:</w:t>
      </w:r>
    </w:p>
    <w:p w:rsidR="008505F7" w:rsidRDefault="008505F7" w:rsidP="006F0670">
      <w:pPr>
        <w:autoSpaceDE w:val="0"/>
        <w:autoSpaceDN w:val="0"/>
        <w:adjustRightInd w:val="0"/>
        <w:spacing w:after="0" w:line="336" w:lineRule="auto"/>
        <w:ind w:left="5670"/>
        <w:rPr>
          <w:rFonts w:ascii="Times New Roman" w:eastAsia="Calibri" w:hAnsi="Times New Roman" w:cs="Times New Roman"/>
          <w:sz w:val="28"/>
          <w:szCs w:val="28"/>
        </w:rPr>
      </w:pPr>
      <w:r>
        <w:rPr>
          <w:rFonts w:ascii="Times New Roman" w:hAnsi="Times New Roman" w:cs="Times New Roman"/>
          <w:sz w:val="28"/>
          <w:szCs w:val="28"/>
        </w:rPr>
        <w:t>Юрков Сергей Александрович</w:t>
      </w: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8505F7">
      <w:pPr>
        <w:spacing w:after="0" w:line="336" w:lineRule="auto"/>
        <w:jc w:val="center"/>
        <w:rPr>
          <w:rFonts w:ascii="Times New Roman" w:hAnsi="Times New Roman" w:cs="Times New Roman"/>
          <w:sz w:val="28"/>
          <w:szCs w:val="28"/>
        </w:rPr>
      </w:pPr>
    </w:p>
    <w:p w:rsidR="008505F7" w:rsidRDefault="008505F7" w:rsidP="006F0670">
      <w:pPr>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t>Киров 2014</w:t>
      </w:r>
    </w:p>
    <w:p w:rsidR="00DB7A83" w:rsidRDefault="00DB7A83" w:rsidP="006F0670">
      <w:pPr>
        <w:spacing w:after="0" w:line="336" w:lineRule="auto"/>
        <w:jc w:val="center"/>
        <w:rPr>
          <w:rFonts w:ascii="Times New Roman" w:eastAsia="Calibri" w:hAnsi="Times New Roman" w:cs="Times New Roman"/>
          <w:b/>
          <w:sz w:val="28"/>
          <w:szCs w:val="28"/>
        </w:rPr>
      </w:pPr>
    </w:p>
    <w:p w:rsidR="00D76AE2" w:rsidRPr="002E7226" w:rsidRDefault="005C7AB7" w:rsidP="00A75AF9">
      <w:pPr>
        <w:spacing w:line="360" w:lineRule="auto"/>
        <w:jc w:val="center"/>
        <w:rPr>
          <w:rFonts w:ascii="Times New Roman" w:hAnsi="Times New Roman" w:cs="Times New Roman"/>
          <w:b/>
          <w:sz w:val="28"/>
          <w:szCs w:val="28"/>
        </w:rPr>
      </w:pPr>
      <w:r w:rsidRPr="002E7226">
        <w:rPr>
          <w:rFonts w:ascii="Times New Roman" w:hAnsi="Times New Roman" w:cs="Times New Roman"/>
          <w:b/>
          <w:sz w:val="28"/>
          <w:szCs w:val="28"/>
        </w:rPr>
        <w:lastRenderedPageBreak/>
        <w:t>Оглавление</w:t>
      </w:r>
    </w:p>
    <w:p w:rsidR="005C7AB7" w:rsidRDefault="005C7AB7" w:rsidP="00D77627">
      <w:pPr>
        <w:spacing w:line="360" w:lineRule="auto"/>
        <w:jc w:val="both"/>
        <w:rPr>
          <w:rFonts w:ascii="Times New Roman" w:hAnsi="Times New Roman" w:cs="Times New Roman"/>
          <w:sz w:val="28"/>
          <w:szCs w:val="28"/>
        </w:rPr>
      </w:pPr>
    </w:p>
    <w:p w:rsidR="005C7AB7" w:rsidRPr="00CE20E9" w:rsidRDefault="005C7AB7" w:rsidP="00A75AF9">
      <w:pPr>
        <w:pStyle w:val="a3"/>
        <w:spacing w:line="360" w:lineRule="auto"/>
        <w:ind w:left="284"/>
        <w:jc w:val="both"/>
        <w:rPr>
          <w:rFonts w:ascii="Times New Roman" w:hAnsi="Times New Roman" w:cs="Times New Roman"/>
          <w:sz w:val="28"/>
          <w:szCs w:val="28"/>
        </w:rPr>
      </w:pPr>
      <w:r w:rsidRPr="002E7226">
        <w:rPr>
          <w:rFonts w:ascii="Times New Roman" w:hAnsi="Times New Roman" w:cs="Times New Roman"/>
          <w:b/>
          <w:sz w:val="28"/>
          <w:szCs w:val="28"/>
        </w:rPr>
        <w:t>Введение</w:t>
      </w:r>
      <w:r w:rsidR="00465239">
        <w:rPr>
          <w:rFonts w:ascii="Times New Roman" w:hAnsi="Times New Roman" w:cs="Times New Roman"/>
          <w:sz w:val="28"/>
          <w:szCs w:val="28"/>
        </w:rPr>
        <w:t>…………………………………………………………………………3</w:t>
      </w:r>
    </w:p>
    <w:p w:rsidR="00465239" w:rsidRPr="00CE20E9" w:rsidRDefault="002E7226" w:rsidP="00465239">
      <w:pPr>
        <w:pStyle w:val="a3"/>
        <w:spacing w:line="360" w:lineRule="auto"/>
        <w:ind w:left="284"/>
        <w:jc w:val="both"/>
        <w:rPr>
          <w:rFonts w:ascii="Times New Roman" w:hAnsi="Times New Roman" w:cs="Times New Roman"/>
          <w:sz w:val="28"/>
          <w:szCs w:val="28"/>
        </w:rPr>
      </w:pPr>
      <w:r w:rsidRPr="002E7226">
        <w:rPr>
          <w:rFonts w:ascii="Times New Roman" w:hAnsi="Times New Roman" w:cs="Times New Roman"/>
          <w:b/>
          <w:sz w:val="28"/>
          <w:szCs w:val="28"/>
        </w:rPr>
        <w:t>Глава 1. Уголовно – правовая характеристика основного состава грабежа</w:t>
      </w:r>
      <w:r w:rsidR="00CE20E9">
        <w:rPr>
          <w:rFonts w:ascii="Times New Roman" w:hAnsi="Times New Roman" w:cs="Times New Roman"/>
          <w:sz w:val="28"/>
          <w:szCs w:val="28"/>
        </w:rPr>
        <w:t>………………………………………………………………………….6</w:t>
      </w:r>
    </w:p>
    <w:p w:rsidR="002E7226" w:rsidRDefault="00465239" w:rsidP="00465239">
      <w:pPr>
        <w:pStyle w:val="a3"/>
        <w:spacing w:line="360" w:lineRule="auto"/>
        <w:ind w:left="284"/>
        <w:jc w:val="both"/>
        <w:rPr>
          <w:rFonts w:ascii="Times New Roman" w:hAnsi="Times New Roman" w:cs="Times New Roman"/>
          <w:sz w:val="28"/>
          <w:szCs w:val="28"/>
        </w:rPr>
      </w:pPr>
      <w:r w:rsidRPr="00465239">
        <w:rPr>
          <w:rFonts w:ascii="Times New Roman" w:hAnsi="Times New Roman" w:cs="Times New Roman"/>
          <w:sz w:val="28"/>
          <w:szCs w:val="28"/>
        </w:rPr>
        <w:t>1.1</w:t>
      </w:r>
      <w:r>
        <w:rPr>
          <w:rFonts w:ascii="Times New Roman" w:hAnsi="Times New Roman" w:cs="Times New Roman"/>
          <w:sz w:val="28"/>
          <w:szCs w:val="28"/>
        </w:rPr>
        <w:t xml:space="preserve"> </w:t>
      </w:r>
      <w:r w:rsidR="004A70DA" w:rsidRPr="00465239">
        <w:rPr>
          <w:rFonts w:ascii="Times New Roman" w:hAnsi="Times New Roman" w:cs="Times New Roman"/>
          <w:sz w:val="28"/>
          <w:szCs w:val="28"/>
        </w:rPr>
        <w:t>Объект</w:t>
      </w:r>
      <w:r w:rsidR="004A70DA">
        <w:rPr>
          <w:rFonts w:ascii="Times New Roman" w:hAnsi="Times New Roman" w:cs="Times New Roman"/>
          <w:sz w:val="28"/>
          <w:szCs w:val="28"/>
        </w:rPr>
        <w:t xml:space="preserve"> и предмет грабежа</w:t>
      </w:r>
      <w:r w:rsidR="00CE20E9">
        <w:rPr>
          <w:rFonts w:ascii="Times New Roman" w:hAnsi="Times New Roman" w:cs="Times New Roman"/>
          <w:sz w:val="28"/>
          <w:szCs w:val="28"/>
        </w:rPr>
        <w:t>…………………………………………………7</w:t>
      </w:r>
    </w:p>
    <w:p w:rsidR="00465239" w:rsidRDefault="00465239" w:rsidP="004652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4A70DA" w:rsidRPr="00465239">
        <w:rPr>
          <w:rFonts w:ascii="Times New Roman" w:hAnsi="Times New Roman" w:cs="Times New Roman"/>
          <w:sz w:val="28"/>
          <w:szCs w:val="28"/>
        </w:rPr>
        <w:t>Объективная</w:t>
      </w:r>
      <w:r w:rsidR="002E7226" w:rsidRPr="00465239">
        <w:rPr>
          <w:rFonts w:ascii="Times New Roman" w:hAnsi="Times New Roman" w:cs="Times New Roman"/>
          <w:sz w:val="28"/>
          <w:szCs w:val="28"/>
        </w:rPr>
        <w:t xml:space="preserve"> сторона грабежа</w:t>
      </w:r>
      <w:r w:rsidR="00CE20E9">
        <w:rPr>
          <w:rFonts w:ascii="Times New Roman" w:hAnsi="Times New Roman" w:cs="Times New Roman"/>
          <w:sz w:val="28"/>
          <w:szCs w:val="28"/>
        </w:rPr>
        <w:t>…………………………………………….11</w:t>
      </w:r>
    </w:p>
    <w:p w:rsidR="004A70DA" w:rsidRPr="00465239" w:rsidRDefault="00465239" w:rsidP="004652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1.3 </w:t>
      </w:r>
      <w:r w:rsidR="004A70DA" w:rsidRPr="00465239">
        <w:rPr>
          <w:rFonts w:ascii="Times New Roman" w:hAnsi="Times New Roman" w:cs="Times New Roman"/>
          <w:sz w:val="28"/>
          <w:szCs w:val="28"/>
        </w:rPr>
        <w:t>Субъект и субъективная сторона грабежа</w:t>
      </w:r>
      <w:r w:rsidR="00CE20E9">
        <w:rPr>
          <w:rFonts w:ascii="Times New Roman" w:hAnsi="Times New Roman" w:cs="Times New Roman"/>
          <w:sz w:val="28"/>
          <w:szCs w:val="28"/>
        </w:rPr>
        <w:t>………………………………..14</w:t>
      </w:r>
    </w:p>
    <w:p w:rsidR="002E7226" w:rsidRPr="00CE20E9" w:rsidRDefault="002E7226" w:rsidP="00A75AF9">
      <w:pPr>
        <w:spacing w:line="360" w:lineRule="auto"/>
        <w:ind w:left="284"/>
        <w:jc w:val="both"/>
        <w:rPr>
          <w:rFonts w:ascii="Times New Roman" w:hAnsi="Times New Roman" w:cs="Times New Roman"/>
          <w:sz w:val="28"/>
          <w:szCs w:val="28"/>
        </w:rPr>
      </w:pPr>
      <w:r w:rsidRPr="002E7226">
        <w:rPr>
          <w:rFonts w:ascii="Times New Roman" w:hAnsi="Times New Roman" w:cs="Times New Roman"/>
          <w:b/>
          <w:sz w:val="28"/>
          <w:szCs w:val="28"/>
        </w:rPr>
        <w:t xml:space="preserve">Глава 2. </w:t>
      </w:r>
      <w:r w:rsidR="00A56114">
        <w:rPr>
          <w:rFonts w:ascii="Times New Roman" w:hAnsi="Times New Roman" w:cs="Times New Roman"/>
          <w:b/>
          <w:sz w:val="28"/>
          <w:szCs w:val="28"/>
        </w:rPr>
        <w:t>Обстоятельства, отягчающие ответственность за грабеж</w:t>
      </w:r>
      <w:r w:rsidR="00CE20E9">
        <w:rPr>
          <w:rFonts w:ascii="Times New Roman" w:hAnsi="Times New Roman" w:cs="Times New Roman"/>
          <w:sz w:val="28"/>
          <w:szCs w:val="28"/>
        </w:rPr>
        <w:t>……16</w:t>
      </w:r>
    </w:p>
    <w:p w:rsidR="00A56114" w:rsidRDefault="002E7226" w:rsidP="00A75AF9">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2.1 </w:t>
      </w:r>
      <w:r w:rsidR="00A56114">
        <w:rPr>
          <w:rFonts w:ascii="Times New Roman" w:hAnsi="Times New Roman" w:cs="Times New Roman"/>
          <w:sz w:val="28"/>
          <w:szCs w:val="28"/>
        </w:rPr>
        <w:t>Грабеж, совершенный группой лиц по предварительному сговору и организованной группой</w:t>
      </w:r>
      <w:r w:rsidR="00CE20E9">
        <w:rPr>
          <w:rFonts w:ascii="Times New Roman" w:hAnsi="Times New Roman" w:cs="Times New Roman"/>
          <w:sz w:val="28"/>
          <w:szCs w:val="28"/>
        </w:rPr>
        <w:t>……………………………………………………….16</w:t>
      </w:r>
    </w:p>
    <w:p w:rsidR="002E7226" w:rsidRDefault="002E7226" w:rsidP="00A75AF9">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A56114">
        <w:rPr>
          <w:rFonts w:ascii="Times New Roman" w:hAnsi="Times New Roman" w:cs="Times New Roman"/>
          <w:sz w:val="28"/>
          <w:szCs w:val="28"/>
        </w:rPr>
        <w:t xml:space="preserve">.2 Грабеж, совершенный с незаконным проникновением в жилище,                                     </w:t>
      </w:r>
      <w:r w:rsidR="004865A9">
        <w:rPr>
          <w:rFonts w:ascii="Times New Roman" w:hAnsi="Times New Roman" w:cs="Times New Roman"/>
          <w:sz w:val="28"/>
          <w:szCs w:val="28"/>
        </w:rPr>
        <w:t xml:space="preserve">   </w:t>
      </w:r>
      <w:r w:rsidR="00D77627">
        <w:rPr>
          <w:rFonts w:ascii="Times New Roman" w:hAnsi="Times New Roman" w:cs="Times New Roman"/>
          <w:sz w:val="28"/>
          <w:szCs w:val="28"/>
        </w:rPr>
        <w:t xml:space="preserve">               </w:t>
      </w:r>
      <w:r w:rsidR="00A75AF9">
        <w:rPr>
          <w:rFonts w:ascii="Times New Roman" w:hAnsi="Times New Roman" w:cs="Times New Roman"/>
          <w:sz w:val="28"/>
          <w:szCs w:val="28"/>
        </w:rPr>
        <w:t xml:space="preserve">   </w:t>
      </w:r>
      <w:r w:rsidR="00A56114">
        <w:rPr>
          <w:rFonts w:ascii="Times New Roman" w:hAnsi="Times New Roman" w:cs="Times New Roman"/>
          <w:sz w:val="28"/>
          <w:szCs w:val="28"/>
        </w:rPr>
        <w:t>помещение либо иное хранилище</w:t>
      </w:r>
      <w:r w:rsidR="00CE20E9">
        <w:rPr>
          <w:rFonts w:ascii="Times New Roman" w:hAnsi="Times New Roman" w:cs="Times New Roman"/>
          <w:sz w:val="28"/>
          <w:szCs w:val="28"/>
        </w:rPr>
        <w:t>……………………………………………..18</w:t>
      </w:r>
    </w:p>
    <w:p w:rsidR="004865A9" w:rsidRDefault="004865A9" w:rsidP="00A75AF9">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2.3 Грабеж, совершенный с применением насилия, не опасного для жизни или здоровья, либо с угрозой применения такого насилия</w:t>
      </w:r>
      <w:r w:rsidR="00CE20E9">
        <w:rPr>
          <w:rFonts w:ascii="Times New Roman" w:hAnsi="Times New Roman" w:cs="Times New Roman"/>
          <w:sz w:val="28"/>
          <w:szCs w:val="28"/>
        </w:rPr>
        <w:t>……………………….20</w:t>
      </w:r>
    </w:p>
    <w:p w:rsidR="002E7226" w:rsidRDefault="004865A9" w:rsidP="00A75AF9">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2.4 Грабеж, совершенный в крупном и особо крупном размере</w:t>
      </w:r>
      <w:r w:rsidR="00CE20E9">
        <w:rPr>
          <w:rFonts w:ascii="Times New Roman" w:hAnsi="Times New Roman" w:cs="Times New Roman"/>
          <w:sz w:val="28"/>
          <w:szCs w:val="28"/>
        </w:rPr>
        <w:t>…………….22</w:t>
      </w:r>
    </w:p>
    <w:p w:rsidR="002E7226" w:rsidRPr="00CE20E9" w:rsidRDefault="002E7226" w:rsidP="00A75AF9">
      <w:pPr>
        <w:spacing w:line="360" w:lineRule="auto"/>
        <w:ind w:left="284"/>
        <w:jc w:val="both"/>
        <w:rPr>
          <w:rFonts w:ascii="Times New Roman" w:hAnsi="Times New Roman" w:cs="Times New Roman"/>
          <w:sz w:val="28"/>
          <w:szCs w:val="28"/>
        </w:rPr>
      </w:pPr>
      <w:r w:rsidRPr="002E7226">
        <w:rPr>
          <w:rFonts w:ascii="Times New Roman" w:hAnsi="Times New Roman" w:cs="Times New Roman"/>
          <w:b/>
          <w:sz w:val="28"/>
          <w:szCs w:val="28"/>
        </w:rPr>
        <w:t>Заключение</w:t>
      </w:r>
      <w:r w:rsidR="00CE20E9">
        <w:rPr>
          <w:rFonts w:ascii="Times New Roman" w:hAnsi="Times New Roman" w:cs="Times New Roman"/>
          <w:sz w:val="28"/>
          <w:szCs w:val="28"/>
        </w:rPr>
        <w:t>……………………………………………………………………..24</w:t>
      </w:r>
    </w:p>
    <w:p w:rsidR="002E7226" w:rsidRPr="00CE20E9" w:rsidRDefault="002E7226" w:rsidP="00A75AF9">
      <w:pPr>
        <w:spacing w:line="360" w:lineRule="auto"/>
        <w:ind w:left="284"/>
        <w:jc w:val="both"/>
        <w:rPr>
          <w:rFonts w:ascii="Times New Roman" w:hAnsi="Times New Roman" w:cs="Times New Roman"/>
          <w:sz w:val="28"/>
          <w:szCs w:val="28"/>
        </w:rPr>
      </w:pPr>
      <w:r w:rsidRPr="002E7226">
        <w:rPr>
          <w:rFonts w:ascii="Times New Roman" w:hAnsi="Times New Roman" w:cs="Times New Roman"/>
          <w:b/>
          <w:sz w:val="28"/>
          <w:szCs w:val="28"/>
        </w:rPr>
        <w:t>Список литературы</w:t>
      </w:r>
      <w:r w:rsidR="00CE20E9" w:rsidRPr="00CE20E9">
        <w:rPr>
          <w:rFonts w:ascii="Times New Roman" w:hAnsi="Times New Roman" w:cs="Times New Roman"/>
          <w:sz w:val="28"/>
          <w:szCs w:val="28"/>
        </w:rPr>
        <w:t>………………………</w:t>
      </w:r>
      <w:r w:rsidR="00CE20E9">
        <w:rPr>
          <w:rFonts w:ascii="Times New Roman" w:hAnsi="Times New Roman" w:cs="Times New Roman"/>
          <w:sz w:val="28"/>
          <w:szCs w:val="28"/>
        </w:rPr>
        <w:t>……………………………………26</w:t>
      </w:r>
    </w:p>
    <w:p w:rsidR="002F28E2" w:rsidRDefault="002F28E2" w:rsidP="00A75AF9">
      <w:pPr>
        <w:spacing w:line="360" w:lineRule="auto"/>
        <w:ind w:left="284"/>
        <w:jc w:val="both"/>
        <w:rPr>
          <w:rFonts w:ascii="Times New Roman" w:hAnsi="Times New Roman" w:cs="Times New Roman"/>
          <w:b/>
          <w:sz w:val="28"/>
          <w:szCs w:val="28"/>
        </w:rPr>
      </w:pPr>
    </w:p>
    <w:p w:rsidR="002F28E2" w:rsidRDefault="002F28E2" w:rsidP="00D77627">
      <w:pPr>
        <w:jc w:val="both"/>
        <w:rPr>
          <w:rFonts w:ascii="Times New Roman" w:hAnsi="Times New Roman" w:cs="Times New Roman"/>
          <w:b/>
          <w:sz w:val="28"/>
          <w:szCs w:val="28"/>
        </w:rPr>
      </w:pPr>
    </w:p>
    <w:p w:rsidR="004865A9" w:rsidRDefault="004865A9" w:rsidP="00D77627">
      <w:pPr>
        <w:jc w:val="both"/>
        <w:rPr>
          <w:rFonts w:ascii="Times New Roman" w:hAnsi="Times New Roman" w:cs="Times New Roman"/>
          <w:b/>
          <w:sz w:val="28"/>
          <w:szCs w:val="28"/>
        </w:rPr>
      </w:pPr>
    </w:p>
    <w:p w:rsidR="004865A9" w:rsidRDefault="004865A9" w:rsidP="00D77627">
      <w:pPr>
        <w:jc w:val="both"/>
        <w:rPr>
          <w:rFonts w:ascii="Times New Roman" w:hAnsi="Times New Roman" w:cs="Times New Roman"/>
          <w:b/>
          <w:sz w:val="28"/>
          <w:szCs w:val="28"/>
        </w:rPr>
      </w:pPr>
    </w:p>
    <w:p w:rsidR="004865A9" w:rsidRDefault="004865A9" w:rsidP="00D77627">
      <w:pPr>
        <w:jc w:val="both"/>
        <w:rPr>
          <w:rFonts w:ascii="Times New Roman" w:hAnsi="Times New Roman" w:cs="Times New Roman"/>
          <w:b/>
          <w:sz w:val="28"/>
          <w:szCs w:val="28"/>
        </w:rPr>
      </w:pPr>
    </w:p>
    <w:p w:rsidR="004865A9" w:rsidRDefault="004865A9" w:rsidP="00D77627">
      <w:pPr>
        <w:jc w:val="both"/>
        <w:rPr>
          <w:rFonts w:ascii="Times New Roman" w:hAnsi="Times New Roman" w:cs="Times New Roman"/>
          <w:b/>
          <w:sz w:val="28"/>
          <w:szCs w:val="28"/>
        </w:rPr>
      </w:pPr>
    </w:p>
    <w:p w:rsidR="004865A9" w:rsidRDefault="004865A9" w:rsidP="00D77627">
      <w:pPr>
        <w:jc w:val="both"/>
        <w:rPr>
          <w:rFonts w:ascii="Times New Roman" w:hAnsi="Times New Roman" w:cs="Times New Roman"/>
          <w:b/>
          <w:sz w:val="28"/>
          <w:szCs w:val="28"/>
        </w:rPr>
      </w:pPr>
    </w:p>
    <w:p w:rsidR="002F28E2" w:rsidRPr="00DD42D3" w:rsidRDefault="002F28E2" w:rsidP="00A75AF9">
      <w:pPr>
        <w:spacing w:line="360" w:lineRule="auto"/>
        <w:ind w:firstLine="709"/>
        <w:jc w:val="center"/>
        <w:rPr>
          <w:rFonts w:ascii="Times New Roman" w:hAnsi="Times New Roman" w:cs="Times New Roman"/>
          <w:b/>
          <w:sz w:val="28"/>
          <w:szCs w:val="28"/>
        </w:rPr>
      </w:pPr>
      <w:r w:rsidRPr="00DD42D3">
        <w:rPr>
          <w:rFonts w:ascii="Times New Roman" w:hAnsi="Times New Roman" w:cs="Times New Roman"/>
          <w:b/>
          <w:sz w:val="28"/>
          <w:szCs w:val="28"/>
        </w:rPr>
        <w:t>Введение</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С древнейших времен преступления против собственности составляли немалую часть всех преступных деяний, совершаемых людьми. На всем протяжении человеческой истории преступления такого вида существовали, существуют и будут существовать в будущем так как, всегда будут существовать такие члены общества, которые по разным причинам будут стремиться обогатиться за счет других.</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На современном этапе развития нашего общества, когда происходят изменения и реформы всех сфер человеческих взаимоотношений, изменения идеологических устоев и осознания гражданином его значимости для государства, наиболее остро встает вопрос о собственности в любых ее формах и о ее защите.</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Согласно ч. 2 ст. 8 Конституции Российской Федерации (далее – Конституция РФ) в Российской Федерации признаются и защищаются равным образом частная, государственная, муниципальная и иные формы собственности. Посягательства на собственность - традиционные преступления в структуре уголовного закона любого государства. В настоящее время преступления против собственности включают в себя 11 составов преступлений, предусмотренных ст. 158-168 Уголовного кодекса Российской Федерации 13.06.1996 № 63-ФЗ (далее – УК РФ). Статья 161 УК РФ раскрывает такое преступление против собственности как грабеж.</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Грабеж представляет собой открытое хищение чужого имущества. Открытым хищением чужого имущества,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Предметом грабежа является чужое имущество.</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Как показывают материалы судебной практики, преступления против собственности составляют абсолютное большинство от регистрируемых в России преступлений. В условиях огромного размаха корыстной преступности уголовно-правовая защита собственности приобретает особое значение. Преступления против собственности являются наиболее распространёнными, они совершаются чаще всего и ущемляют интересы значительного числа лиц. Вместе с тем наиболее опасные преступления, посягающие не только на собственность, но и на личность, неприкосновенность, здоровье людей, общественную безопасность, представляют наибольшую общественную опасность, хотя совершаются реже.</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Актуальность этой темы не может быть поставлена ни под какое сомнение, ибо данный вид преступления против собственности наиболее распространен, его расследование требует значительных усилий, даже профессионалов следственной работы. Необходима также четкая законодательная регламентация.</w:t>
      </w:r>
    </w:p>
    <w:p w:rsidR="00A56114" w:rsidRPr="00DD42D3" w:rsidRDefault="00A56114" w:rsidP="00DD42D3">
      <w:pPr>
        <w:spacing w:line="360" w:lineRule="auto"/>
        <w:ind w:firstLine="709"/>
        <w:jc w:val="both"/>
        <w:rPr>
          <w:rFonts w:ascii="Times New Roman" w:hAnsi="Times New Roman" w:cs="Times New Roman"/>
          <w:b/>
          <w:sz w:val="28"/>
          <w:szCs w:val="28"/>
        </w:rPr>
      </w:pPr>
      <w:r w:rsidRPr="00DD42D3">
        <w:rPr>
          <w:rFonts w:ascii="Times New Roman" w:hAnsi="Times New Roman" w:cs="Times New Roman"/>
          <w:sz w:val="28"/>
          <w:szCs w:val="28"/>
        </w:rPr>
        <w:t>Данная работа преследует цель - на основе исследования теоретических работ, законодательства и правоприменительной практики выявить спорные и неясные вопросы квалификации грабежа и определить пути совершенствования практики применения уголовно-правовых норм об ответственности за грабеж.</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Для достижения указанной цели были поставлены следующие задачи:</w:t>
      </w:r>
      <w:r w:rsidR="002F28E2" w:rsidRPr="00DD42D3">
        <w:rPr>
          <w:rFonts w:ascii="Times New Roman" w:hAnsi="Times New Roman" w:cs="Times New Roman"/>
          <w:sz w:val="28"/>
          <w:szCs w:val="28"/>
        </w:rPr>
        <w:br/>
      </w:r>
      <w:r w:rsidR="002F28E2" w:rsidRPr="00DD42D3">
        <w:rPr>
          <w:rFonts w:ascii="Times New Roman" w:hAnsi="Times New Roman" w:cs="Times New Roman"/>
          <w:sz w:val="28"/>
          <w:szCs w:val="28"/>
        </w:rPr>
        <w:sym w:font="Symbol" w:char="F02D"/>
      </w:r>
      <w:r w:rsidRPr="00DD42D3">
        <w:rPr>
          <w:rFonts w:ascii="Times New Roman" w:hAnsi="Times New Roman" w:cs="Times New Roman"/>
          <w:color w:val="000000"/>
          <w:sz w:val="28"/>
          <w:szCs w:val="28"/>
          <w:shd w:val="clear" w:color="auto" w:fill="FFFFDD"/>
        </w:rPr>
        <w:t xml:space="preserve"> </w:t>
      </w:r>
      <w:r w:rsidRPr="00DD42D3">
        <w:rPr>
          <w:rFonts w:ascii="Times New Roman" w:hAnsi="Times New Roman" w:cs="Times New Roman"/>
          <w:sz w:val="28"/>
          <w:szCs w:val="28"/>
        </w:rPr>
        <w:t>провести анализ состава преступления предусмотренного ст. 161 УК РФ</w:t>
      </w:r>
      <w:r w:rsidR="002F28E2" w:rsidRPr="00DD42D3">
        <w:rPr>
          <w:rFonts w:ascii="Times New Roman" w:hAnsi="Times New Roman" w:cs="Times New Roman"/>
          <w:sz w:val="28"/>
          <w:szCs w:val="28"/>
        </w:rPr>
        <w:t>;</w:t>
      </w:r>
      <w:r w:rsidR="002F28E2" w:rsidRPr="00DD42D3">
        <w:rPr>
          <w:rFonts w:ascii="Times New Roman" w:hAnsi="Times New Roman" w:cs="Times New Roman"/>
          <w:sz w:val="28"/>
          <w:szCs w:val="28"/>
        </w:rPr>
        <w:br/>
      </w:r>
      <w:r w:rsidR="002F28E2" w:rsidRPr="00DD42D3">
        <w:rPr>
          <w:rFonts w:ascii="Times New Roman" w:hAnsi="Times New Roman" w:cs="Times New Roman"/>
          <w:sz w:val="28"/>
          <w:szCs w:val="28"/>
        </w:rPr>
        <w:sym w:font="Symbol" w:char="F02D"/>
      </w:r>
      <w:r w:rsidR="002F28E2" w:rsidRPr="00DD42D3">
        <w:rPr>
          <w:rFonts w:ascii="Times New Roman" w:hAnsi="Times New Roman" w:cs="Times New Roman"/>
          <w:sz w:val="28"/>
          <w:szCs w:val="28"/>
        </w:rPr>
        <w:t xml:space="preserve"> изучить квалифицированные и особо квалифицированные составы грабежа;</w:t>
      </w:r>
      <w:r w:rsidR="002F28E2" w:rsidRPr="00DD42D3">
        <w:rPr>
          <w:rFonts w:ascii="Times New Roman" w:hAnsi="Times New Roman" w:cs="Times New Roman"/>
          <w:sz w:val="28"/>
          <w:szCs w:val="28"/>
        </w:rPr>
        <w:br/>
      </w:r>
      <w:r w:rsidR="002F28E2" w:rsidRPr="00DD42D3">
        <w:rPr>
          <w:rFonts w:ascii="Times New Roman" w:hAnsi="Times New Roman" w:cs="Times New Roman"/>
          <w:sz w:val="28"/>
          <w:szCs w:val="28"/>
        </w:rPr>
        <w:sym w:font="Symbol" w:char="F02D"/>
      </w:r>
      <w:r w:rsidR="002F28E2" w:rsidRPr="00DD42D3">
        <w:rPr>
          <w:rFonts w:ascii="Times New Roman" w:hAnsi="Times New Roman" w:cs="Times New Roman"/>
          <w:sz w:val="28"/>
          <w:szCs w:val="28"/>
        </w:rPr>
        <w:t xml:space="preserve"> подвести итоги и сделать выводы по проведенному исследованию.</w:t>
      </w:r>
    </w:p>
    <w:p w:rsidR="00A56114" w:rsidRPr="00DD42D3" w:rsidRDefault="00A56114"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Объект исследования - основной - отношения определенной формы собственности; факультативный - здоровье личности. Предмет исследования - грабеж как форма хищения. Методы исследования - исторический, логический, сравнительный, специально- юридический.</w:t>
      </w:r>
    </w:p>
    <w:p w:rsidR="002F28E2" w:rsidRPr="00DD42D3" w:rsidRDefault="002F28E2" w:rsidP="00DD42D3">
      <w:pPr>
        <w:spacing w:line="360" w:lineRule="auto"/>
        <w:ind w:firstLine="709"/>
        <w:jc w:val="both"/>
        <w:rPr>
          <w:rFonts w:ascii="Times New Roman" w:hAnsi="Times New Roman" w:cs="Times New Roman"/>
          <w:sz w:val="28"/>
          <w:szCs w:val="28"/>
        </w:rPr>
      </w:pPr>
    </w:p>
    <w:p w:rsidR="008B5877" w:rsidRPr="00DD42D3" w:rsidRDefault="008B5877" w:rsidP="00DD42D3">
      <w:pPr>
        <w:spacing w:line="360" w:lineRule="auto"/>
        <w:ind w:firstLine="709"/>
        <w:jc w:val="both"/>
        <w:rPr>
          <w:rFonts w:ascii="Times New Roman" w:hAnsi="Times New Roman" w:cs="Times New Roman"/>
          <w:sz w:val="28"/>
          <w:szCs w:val="28"/>
        </w:rPr>
      </w:pPr>
    </w:p>
    <w:p w:rsidR="008B5877" w:rsidRPr="00DD42D3" w:rsidRDefault="008B5877" w:rsidP="00DD42D3">
      <w:pPr>
        <w:spacing w:line="360" w:lineRule="auto"/>
        <w:ind w:firstLine="709"/>
        <w:jc w:val="both"/>
        <w:rPr>
          <w:rFonts w:ascii="Times New Roman" w:hAnsi="Times New Roman" w:cs="Times New Roman"/>
          <w:sz w:val="28"/>
          <w:szCs w:val="28"/>
        </w:rPr>
      </w:pPr>
    </w:p>
    <w:p w:rsidR="008B5877" w:rsidRPr="00DD42D3" w:rsidRDefault="008B5877" w:rsidP="00DD42D3">
      <w:pPr>
        <w:spacing w:line="360" w:lineRule="auto"/>
        <w:ind w:firstLine="709"/>
        <w:jc w:val="both"/>
        <w:rPr>
          <w:rFonts w:ascii="Times New Roman" w:hAnsi="Times New Roman" w:cs="Times New Roman"/>
          <w:sz w:val="28"/>
          <w:szCs w:val="28"/>
        </w:rPr>
      </w:pPr>
    </w:p>
    <w:p w:rsidR="008B5877" w:rsidRPr="00DD42D3" w:rsidRDefault="008B5877" w:rsidP="00DD42D3">
      <w:pPr>
        <w:spacing w:line="360" w:lineRule="auto"/>
        <w:ind w:firstLine="709"/>
        <w:jc w:val="both"/>
        <w:rPr>
          <w:rFonts w:ascii="Times New Roman" w:hAnsi="Times New Roman" w:cs="Times New Roman"/>
          <w:sz w:val="28"/>
          <w:szCs w:val="28"/>
        </w:rPr>
      </w:pPr>
    </w:p>
    <w:p w:rsidR="008B5877" w:rsidRPr="00DD42D3" w:rsidRDefault="008B5877" w:rsidP="00DD42D3">
      <w:pPr>
        <w:spacing w:line="360" w:lineRule="auto"/>
        <w:ind w:firstLine="709"/>
        <w:jc w:val="both"/>
        <w:rPr>
          <w:rFonts w:ascii="Times New Roman" w:hAnsi="Times New Roman" w:cs="Times New Roman"/>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A56114" w:rsidRPr="00DD42D3" w:rsidRDefault="00A56114" w:rsidP="00DD42D3">
      <w:pPr>
        <w:spacing w:line="360" w:lineRule="auto"/>
        <w:ind w:firstLine="709"/>
        <w:jc w:val="both"/>
        <w:rPr>
          <w:rFonts w:ascii="Times New Roman" w:hAnsi="Times New Roman" w:cs="Times New Roman"/>
          <w:b/>
          <w:sz w:val="28"/>
          <w:szCs w:val="28"/>
        </w:rPr>
      </w:pPr>
    </w:p>
    <w:p w:rsidR="00FF3CBF" w:rsidRDefault="00FF3CBF" w:rsidP="00DD42D3">
      <w:pPr>
        <w:spacing w:line="360" w:lineRule="auto"/>
        <w:ind w:firstLine="709"/>
        <w:jc w:val="both"/>
        <w:rPr>
          <w:rFonts w:ascii="Times New Roman" w:hAnsi="Times New Roman" w:cs="Times New Roman"/>
          <w:b/>
          <w:sz w:val="28"/>
          <w:szCs w:val="28"/>
        </w:rPr>
      </w:pPr>
    </w:p>
    <w:p w:rsidR="008B5877" w:rsidRPr="00DD42D3" w:rsidRDefault="008B5877" w:rsidP="00A75AF9">
      <w:pPr>
        <w:spacing w:line="360" w:lineRule="auto"/>
        <w:ind w:firstLine="709"/>
        <w:jc w:val="center"/>
        <w:rPr>
          <w:rFonts w:ascii="Times New Roman" w:hAnsi="Times New Roman" w:cs="Times New Roman"/>
          <w:b/>
          <w:sz w:val="28"/>
          <w:szCs w:val="28"/>
        </w:rPr>
      </w:pPr>
      <w:r w:rsidRPr="00DD42D3">
        <w:rPr>
          <w:rFonts w:ascii="Times New Roman" w:hAnsi="Times New Roman" w:cs="Times New Roman"/>
          <w:b/>
          <w:sz w:val="28"/>
          <w:szCs w:val="28"/>
        </w:rPr>
        <w:t>Глава 1. Уголовно – правовая характеристика основного состава грабежа</w:t>
      </w:r>
    </w:p>
    <w:p w:rsidR="004A70DA" w:rsidRPr="00DD42D3" w:rsidRDefault="004A70DA"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По правовой традиции грабежом считается изъятие имущества в присутствии не только собственника, владельца или иного лица, владеющего имуществом, но и посторонних. К числу посторонних не относятся соучастники грабителя, присутствующие на месте преступления, а также его близкие (родственники, приятели), со стороны которых виновный не ожидает какого-либо противодействия.</w:t>
      </w:r>
    </w:p>
    <w:p w:rsidR="004A70DA" w:rsidRPr="00DD42D3" w:rsidRDefault="004A70DA" w:rsidP="00DD42D3">
      <w:pPr>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Грабеж содержит все объективные и субъективные признаки хищения, так как является одной из его форм. В связи, с чем считается необходимым рассматривать характеристику признаков состава грабежа первоначально с позиции общей характеристики преступлений против собственности, а затем выделяя его особенности.</w:t>
      </w:r>
    </w:p>
    <w:p w:rsidR="00B077F6" w:rsidRPr="00DD42D3" w:rsidRDefault="00B077F6"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DD42D3">
      <w:pPr>
        <w:spacing w:line="360" w:lineRule="auto"/>
        <w:ind w:firstLine="709"/>
        <w:jc w:val="both"/>
        <w:rPr>
          <w:rFonts w:ascii="Times New Roman" w:hAnsi="Times New Roman" w:cs="Times New Roman"/>
          <w:sz w:val="28"/>
          <w:szCs w:val="28"/>
        </w:rPr>
      </w:pPr>
    </w:p>
    <w:p w:rsidR="00283C35" w:rsidRPr="00DD42D3" w:rsidRDefault="00283C35" w:rsidP="00A75AF9">
      <w:pPr>
        <w:pStyle w:val="a3"/>
        <w:numPr>
          <w:ilvl w:val="1"/>
          <w:numId w:val="4"/>
        </w:numPr>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Объект и предмет грабежа</w:t>
      </w:r>
    </w:p>
    <w:p w:rsidR="00283C35" w:rsidRPr="00DD42D3" w:rsidRDefault="00283C35"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Это преступление представлено в законе двумя самостоятельными формами. Ненасильственный грабеж, определяется в законе как открытое хищение чужого имущества (ч. 1 ст. 161 УК РФ); насильственный грабеж - это открытое хищение чужого имущества с применением насилия, не опасного для жизни или здоровья, либо с угрозой применения такого насилия (п. «г» ч. 2 ст. 161 УК РФ). Насильственный грабеж имеет своим объектом, кроме собственности, неприкосновенность личности.</w:t>
      </w:r>
    </w:p>
    <w:p w:rsidR="00F26432" w:rsidRPr="00DD42D3" w:rsidRDefault="00283C35"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Родовым объектом является собственность как экономико-правовое понятие, заключающееся в фактической и юридической принадлежности имущества конкретному физическому или юридическому лицу, имеющему в отношении этого имущества правомочия владения, пользования и распоряжения и обладающему исключительным правом на передачу этих правомочий другим лицам. Данный вывод следует как из ч.1 ст. 2 УК РФ, перечисляющей среди объектов уголовно-правовой охраны собственность, так и из названия самой главы 21 УК РФ. В литературе существует мнение о том, что для данного вида преступлений собственность выступает видовым объектом, тогда как родовым являются «отношения, обеспечивающие нормальное функционирование экономики стр</w:t>
      </w:r>
      <w:r w:rsidR="00893A1C" w:rsidRPr="00DD42D3">
        <w:rPr>
          <w:rFonts w:ascii="Times New Roman" w:hAnsi="Times New Roman" w:cs="Times New Roman"/>
          <w:sz w:val="28"/>
          <w:szCs w:val="28"/>
        </w:rPr>
        <w:t>аны».</w:t>
      </w:r>
      <w:r w:rsidRPr="00DD42D3">
        <w:rPr>
          <w:rFonts w:ascii="Times New Roman" w:hAnsi="Times New Roman" w:cs="Times New Roman"/>
          <w:sz w:val="28"/>
          <w:szCs w:val="28"/>
        </w:rPr>
        <w:t xml:space="preserve"> Существует и другое мнение, согласно которому последнее «следует рассматривать в качестве сложного (составного) или типового объекта преступления,</w:t>
      </w:r>
      <w:r w:rsidR="00893A1C" w:rsidRPr="00DD42D3">
        <w:rPr>
          <w:rFonts w:ascii="Times New Roman" w:hAnsi="Times New Roman" w:cs="Times New Roman"/>
          <w:sz w:val="28"/>
          <w:szCs w:val="28"/>
        </w:rPr>
        <w:t xml:space="preserve"> а собственность родового».</w:t>
      </w:r>
      <w:r w:rsidRPr="00DD42D3">
        <w:rPr>
          <w:rFonts w:ascii="Times New Roman" w:hAnsi="Times New Roman" w:cs="Times New Roman"/>
          <w:sz w:val="28"/>
          <w:szCs w:val="28"/>
        </w:rPr>
        <w:t xml:space="preserve"> А причиной различий в приведенных мнениях является неодинаковое отношение к вопросу о критериях построения системы Особенной части УК РФ. Те, кто считает, что статьи Особенной части объединены в разделы по родовому объекту, делают вывод о том, что признаком выделения глав является видовой объект преступления. То есть, для данных авторов собственность выступает видовым объектом. Другие же, кто считает, что главы в Особенной части выделены по родовому объекту, приходят к выводу о том, что разделы образованы из нескольких таких родовых объектов. Следовательно, для данных специалистов собственн</w:t>
      </w:r>
      <w:r w:rsidR="00F26432" w:rsidRPr="00DD42D3">
        <w:rPr>
          <w:rFonts w:ascii="Times New Roman" w:hAnsi="Times New Roman" w:cs="Times New Roman"/>
          <w:sz w:val="28"/>
          <w:szCs w:val="28"/>
        </w:rPr>
        <w:t xml:space="preserve">ость является родовым объектом. </w:t>
      </w:r>
      <w:r w:rsidRPr="00DD42D3">
        <w:rPr>
          <w:rFonts w:ascii="Times New Roman" w:hAnsi="Times New Roman" w:cs="Times New Roman"/>
          <w:sz w:val="28"/>
          <w:szCs w:val="28"/>
        </w:rPr>
        <w:t>Признаком объекта преступления в науке считается предмет посягательства. Он обязателен для всех преступлений против собственности, им выступает имущество.</w:t>
      </w:r>
    </w:p>
    <w:p w:rsidR="00283C35" w:rsidRPr="00DD42D3" w:rsidRDefault="00283C35"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 xml:space="preserve">Как отмечает И.Я. Фойницкий </w:t>
      </w:r>
      <w:ins w:id="1" w:author="Sony" w:date="2014-06-06T22:02:00Z">
        <w:r w:rsidR="0087627A">
          <w:rPr>
            <w:rStyle w:val="ad"/>
            <w:rFonts w:ascii="Times New Roman" w:hAnsi="Times New Roman" w:cs="Times New Roman"/>
            <w:sz w:val="28"/>
            <w:szCs w:val="28"/>
          </w:rPr>
          <w:footnoteReference w:id="1"/>
        </w:r>
      </w:ins>
      <w:r w:rsidRPr="00DD42D3">
        <w:rPr>
          <w:rFonts w:ascii="Times New Roman" w:hAnsi="Times New Roman" w:cs="Times New Roman"/>
          <w:sz w:val="28"/>
          <w:szCs w:val="28"/>
        </w:rPr>
        <w:t>«согласно п. 1 постановления Пленума Верховного Суда Российской федерации от 25 апреля 1995г. предметом преступлений против собственности выступает лишь чужое имущество, то есть имущество, которое не находится в собственности или за</w:t>
      </w:r>
      <w:r w:rsidR="00893A1C" w:rsidRPr="00DD42D3">
        <w:rPr>
          <w:rFonts w:ascii="Times New Roman" w:hAnsi="Times New Roman" w:cs="Times New Roman"/>
          <w:sz w:val="28"/>
          <w:szCs w:val="28"/>
        </w:rPr>
        <w:t>конном владении виновного».</w:t>
      </w:r>
    </w:p>
    <w:p w:rsidR="00283C35" w:rsidRPr="00DD42D3" w:rsidRDefault="00283C35"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 xml:space="preserve">Из чего следует, что если во время грабежа похищают предметы, имеющие особую ценность, свойства и качества которых определяются не стоимостным выражением, а индивидуальными признаками культурных ценностей, раритетностью, редкостью, а порой неповторимостью (Закон РФ от 15 апреля 1993 г. №4804-1 «О вывозе и </w:t>
      </w:r>
      <w:r w:rsidR="00893A1C" w:rsidRPr="00DD42D3">
        <w:rPr>
          <w:rFonts w:ascii="Times New Roman" w:hAnsi="Times New Roman" w:cs="Times New Roman"/>
          <w:sz w:val="28"/>
          <w:szCs w:val="28"/>
        </w:rPr>
        <w:t>ввозе культурных ценностей»</w:t>
      </w:r>
      <w:r w:rsidRPr="00DD42D3">
        <w:rPr>
          <w:rFonts w:ascii="Times New Roman" w:hAnsi="Times New Roman" w:cs="Times New Roman"/>
          <w:sz w:val="28"/>
          <w:szCs w:val="28"/>
        </w:rPr>
        <w:t xml:space="preserve"> и Федеральный закон от 26 мая 1996 г. №54-ФЗ «О музейном ф</w:t>
      </w:r>
      <w:r w:rsidR="00893A1C" w:rsidRPr="00DD42D3">
        <w:rPr>
          <w:rFonts w:ascii="Times New Roman" w:hAnsi="Times New Roman" w:cs="Times New Roman"/>
          <w:sz w:val="28"/>
          <w:szCs w:val="28"/>
        </w:rPr>
        <w:t>онде Российской Федерации»),</w:t>
      </w:r>
      <w:r w:rsidRPr="00DD42D3">
        <w:rPr>
          <w:rFonts w:ascii="Times New Roman" w:hAnsi="Times New Roman" w:cs="Times New Roman"/>
          <w:sz w:val="28"/>
          <w:szCs w:val="28"/>
        </w:rPr>
        <w:t xml:space="preserve"> рассматривают культурные ценности как родовое понятие, тогда данное деяние следует квалифицировать по ст.164 УК РФ.</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bookmarkStart w:id="3" w:name="sub_11"/>
      <w:r w:rsidRPr="00DD42D3">
        <w:rPr>
          <w:rFonts w:ascii="Times New Roman" w:hAnsi="Times New Roman" w:cs="Times New Roman"/>
          <w:sz w:val="28"/>
          <w:szCs w:val="28"/>
        </w:rPr>
        <w:t>При похищении во время грабежа радиоактивных материалов (это понятие дает Федеральный закон от 21 ноября </w:t>
      </w:r>
      <w:bookmarkEnd w:id="3"/>
      <w:r w:rsidRPr="00DD42D3">
        <w:rPr>
          <w:rFonts w:ascii="Times New Roman" w:hAnsi="Times New Roman" w:cs="Times New Roman"/>
          <w:sz w:val="28"/>
          <w:szCs w:val="28"/>
        </w:rPr>
        <w:t>1995 г. №170-ФЗ «Об испол</w:t>
      </w:r>
      <w:r w:rsidR="00893A1C" w:rsidRPr="00DD42D3">
        <w:rPr>
          <w:rFonts w:ascii="Times New Roman" w:hAnsi="Times New Roman" w:cs="Times New Roman"/>
          <w:sz w:val="28"/>
          <w:szCs w:val="28"/>
        </w:rPr>
        <w:t>ьзовании атомной энергии»),</w:t>
      </w:r>
      <w:r w:rsidRPr="00DD42D3">
        <w:rPr>
          <w:rFonts w:ascii="Times New Roman" w:hAnsi="Times New Roman" w:cs="Times New Roman"/>
          <w:sz w:val="28"/>
          <w:szCs w:val="28"/>
        </w:rPr>
        <w:t xml:space="preserve"> такое деяние надлежит квалифицировать по ст.221 УК РФ.</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Если во время грабежа похищают оружие, боеприпасы, взрывчатые вещества и взрывные устройства, содеянное подпадает под действие ст.226 УК РФ.</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В последних двух случаях родовым становится общественная безопасность и общественный порядок, видовым - общественная безопасность, а непосредственными - безопасный оборот радиоактивных веществ или оружия (основной объект) и тот вид собственности, в котором находятся радиоактивные вещества, оружие, боеприпасы и т.д. (дополнительный объект).</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Если посредством грабежа похищают наркотические средства или психотропные вещества, тогда данное деяние необходимо квалифицировать по ст.229 УК РФ. Пленум Верховного Суда РФ в пос</w:t>
      </w:r>
      <w:r w:rsidR="00893A1C" w:rsidRPr="00DD42D3">
        <w:rPr>
          <w:rFonts w:ascii="Times New Roman" w:hAnsi="Times New Roman" w:cs="Times New Roman"/>
          <w:sz w:val="28"/>
          <w:szCs w:val="28"/>
        </w:rPr>
        <w:t>тановлении от 27 мая 1998г.</w:t>
      </w:r>
      <w:r w:rsidRPr="00DD42D3">
        <w:rPr>
          <w:rFonts w:ascii="Times New Roman" w:hAnsi="Times New Roman" w:cs="Times New Roman"/>
          <w:sz w:val="28"/>
          <w:szCs w:val="28"/>
        </w:rPr>
        <w:t xml:space="preserve"> дал разъяснение по вопросам ответственности за хищение указанных предметов.</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В этом случае, как и в двух предыдущих, меняются объекты преступления: родовым становится общественная безопасность и общественный порядок; видовым - здоровье населения и общественная нравственность, непосредственными - здоровье населения (основной объект) и тот вид собственности, в которой находятся психотропные вещества и наркотические средства (дополнительный объект).</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bookmarkStart w:id="4" w:name="sub_12"/>
      <w:r w:rsidRPr="00DD42D3">
        <w:rPr>
          <w:rFonts w:ascii="Times New Roman" w:hAnsi="Times New Roman" w:cs="Times New Roman"/>
          <w:sz w:val="28"/>
          <w:szCs w:val="28"/>
        </w:rPr>
        <w:t>Когда виновным во время грабежа похищаются документы, имеющие не материальную, а иную ценность (например, удостоверение личности, паспорт, диплом, свидетельство о браке и т.п.), квалификация такого деяния происходит по соответствующей части ст.325 УК РФ.</w:t>
      </w:r>
      <w:bookmarkEnd w:id="4"/>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Правовой статус похищаемого имущества, его принадлежность к различным формам собственности имеют большое значение для правильной квалификации действий виновного при грабеже.</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Имущество в момент его хищения не обязательно должно находиться у его собственника. Оно может быть во временном владении, в ведении или под охраной другого лица. Например, государственное, муниципальное, частное или иное имущество может быть похищено у отдельных лиц, если оно было вверено им для определенных целей (перевозки, ремонта и т.п.).</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Имущество должно обладать материальной ценностью, что означает, прежде всего, его предназначенность для удовлетворения каких-либо потребностей человека, другими словами, речь идет о полезности вещи для человека. Признак материальной ценности имущества означает также и достаточную для наличия преступного характера его изъятия стоимость.</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Заканчивая характеристику имущества, отмечу, что «стоимость имущества, как предмета корыстного преступления против собственности, является основанием признания совершения в крупном размере преступл</w:t>
      </w:r>
      <w:r w:rsidR="00DD42D3">
        <w:rPr>
          <w:rFonts w:ascii="Times New Roman" w:hAnsi="Times New Roman" w:cs="Times New Roman"/>
          <w:sz w:val="28"/>
          <w:szCs w:val="28"/>
        </w:rPr>
        <w:t>ений, которые предусмотрены п.</w:t>
      </w:r>
      <w:r w:rsidRPr="00DD42D3">
        <w:rPr>
          <w:rFonts w:ascii="Times New Roman" w:hAnsi="Times New Roman" w:cs="Times New Roman"/>
          <w:sz w:val="28"/>
          <w:szCs w:val="28"/>
        </w:rPr>
        <w:t xml:space="preserve"> «б» ч. 3 ст. 161 УК РФ, и она же является одним из решающих обстоятельств при квалификации преступлений, причинивший значительный либо крупный </w:t>
      </w:r>
      <w:r w:rsidR="00893A1C" w:rsidRPr="00DD42D3">
        <w:rPr>
          <w:rFonts w:ascii="Times New Roman" w:hAnsi="Times New Roman" w:cs="Times New Roman"/>
          <w:sz w:val="28"/>
          <w:szCs w:val="28"/>
        </w:rPr>
        <w:t>ущерб (ч.2 ст. 161 УК РФ)».</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Необходимо также сказать несколько слов о потерпевших в результате совершения данного преступления. Таковыми, чаще всего, оказываются лица пожилого возраста, женщины, подростки, лица, находящиеся в нетрезвом состоянии, то есть лица, не могущие оказать преступникам эффективного сопротивления. Наряду с этим может быть выделена группа состоятельных граждан, обладающих крупными денежными средствами, в том числе валютой, ювелирными изделиями, другими ценностями, дорогостоящими вещами и предметами роскоши.</w:t>
      </w:r>
    </w:p>
    <w:p w:rsidR="00F26432" w:rsidRPr="00DD42D3" w:rsidRDefault="00F26432"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893A1C" w:rsidRPr="00DD42D3" w:rsidRDefault="00893A1C" w:rsidP="00A75AF9">
      <w:pPr>
        <w:pStyle w:val="a3"/>
        <w:numPr>
          <w:ilvl w:val="1"/>
          <w:numId w:val="4"/>
        </w:numPr>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Объективная сторона грабежа</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Объективная сторона грабежа по ч. 1 ст. 161 УК РФ состоит в открытом хищении чужого имущества. Специфика грабежа проявляется в его способе - открытом завладении чужим имуществом.</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Действия виновного квалифицируются как грабеж, если он, намереваясь совершить тайное хищение, будучи застигнутым, на месте совершения преступления, продолжил изъятие имущества на глазах у потерпевшего или других лиц.</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Перерастание кражи в грабеж при изложенных обстоятельствах возможно только до полного завладения имуществом и получения возможности им распоряжаться, так как с этого момента кража считается оконченной.</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Грабеж также признается оконченным с момента завладения виновным чужим имуществом и получения возможности распоряжаться им как собственным.</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 6 постановления Пленума Верховного Суда РФ от 27.12. 2002 №29 «О судебной практике по делам о грабеже и разбое» расширяет данное толкование, добавив, что имущество должно быть обязательно изъято. Об этом также указывалось и в постановлении Пленума Верховного Суда СССР от 5 сентября 1986 г. «О судебной практике по делам о преступлениях против личной собственности граждан» (в ред. от 30 ноября 1990 г.). Также в соответствии с вышеуказанным Постановлением пленума ВС РФ не образуют состава кражи или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Если виновный считает, что он совершает хищение тайно, не видит или не осознает, что за его действиями наблюдают, преступление квалифицируется как кража.</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Захват или другие действия, направленные на завладение чужим имуществом из хулиганских побуждений, с целью его уничтожения по различным мотивам или временного использования, а также в связи с действительным или предполагаемым правом на это имущество, не образуют состава грабежа, но могут в зависимости от обстоятельств дела квалифицироваться как хулиганство, уничтожение имущества, самоуправство и др.</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Наиболее удачное определение открытому хищению дает П.С. Яни</w:t>
      </w:r>
      <w:ins w:id="5" w:author="Sony" w:date="2014-06-06T22:08:00Z">
        <w:r w:rsidR="0087627A">
          <w:rPr>
            <w:rStyle w:val="ad"/>
            <w:rFonts w:ascii="Times New Roman" w:hAnsi="Times New Roman" w:cs="Times New Roman"/>
            <w:sz w:val="28"/>
            <w:szCs w:val="28"/>
          </w:rPr>
          <w:footnoteReference w:id="2"/>
        </w:r>
      </w:ins>
      <w:r w:rsidRPr="00DD42D3">
        <w:rPr>
          <w:rFonts w:ascii="Times New Roman" w:hAnsi="Times New Roman" w:cs="Times New Roman"/>
          <w:sz w:val="28"/>
          <w:szCs w:val="28"/>
        </w:rPr>
        <w:t>, так: «открытым хищением чужого имущества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Открытый способ хищения, как и тайный, характеризуется двумя критериями: объективным и субъективным. Объективный критерий открытого способа состоит в том, что хищение совершается в присутствии потерпевшего (собственника или законного владельца имущества) или лиц, посторонних для виновного. Субъективный означает осознание виновным того, что он совершает именно открытое изъятие и (или) присвоение чужого имущества. Это осознание в определенной мере свидетельствует об опасности и деяния, и лица, его совершившего, поскольку подчеркивает дерзость преступника.</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Совокупность объективного и субъективного критерия подчеркнута в п. 3 постановления Пленума Верховного Суда РФ от 27 декабря 2002 г. № 29 согласно которому открытым хищением чужого имущества, предусмотренным статьей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Возможно хищение с элементами физического воздействия, которые не являются насилием (например, выхватывание у потерпевшего из рук сумки, срывание с головы шапки и т.д.). При этом возможно неосторожное причинение вреда здоровью потерпевшего (например, когда при рывке сумки из рук потерпевшего падает и ломает себе руку). Причинение тяжкого вреда по неосторожности требует дополнительной квалификации по ст. 118 УК РФ.</w:t>
      </w:r>
    </w:p>
    <w:p w:rsidR="00893A1C" w:rsidRPr="00DD42D3" w:rsidRDefault="00893A1C"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BB4779" w:rsidRPr="00DD42D3" w:rsidRDefault="00BB4779" w:rsidP="00A75AF9">
      <w:pPr>
        <w:pStyle w:val="a3"/>
        <w:numPr>
          <w:ilvl w:val="1"/>
          <w:numId w:val="4"/>
        </w:numPr>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Субъект и субъективная сторона грабежа</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Субъект преступления общий. Подавляющее число грабителей и разбойников составляют мужчины (более 97%), женщины всего лишь 3%.</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Дифференциация преступников по основным возрастным категориям следующая: несовершеннолетние – около 10%, лица в возрасте 18 –25 лет – более 30%, лица в возрасте 26 – 30 лет – около 33%, лица в возрасте 31 – 40 лет – 24%, лица в возрасте 41 год и старше – немногим более 3%.</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Грабежи, разбойные нападения, как свидетельствует анализ следственной практики, зачастую совершаются преступной группой из двух – трех, реже четырех человек и очень редко – более многочисленными формированиями.</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В силу ч.2 ст. 20 УК РФ уголовной ответственности за грабеж подлежит лицо, достигшее ко времени совершения преступления четырнадцатилетнего возраста. Установление пониженного возраста уголовной ответственности за указанную форму хищения обусловлено высокой общественной опасностью этих деяний, а также относительной распространенностью их среди подростков.</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Субъективная сторона грабежа характеризуется только прямым умыслом. Обязательным элементом субъективной стороны выступает корыстная цель. Виновный сознает, что в результате его действий чужое имущество переходит в его обладание, и желает этого. Он сознает также противоправный и безвозмездный характер завладения имуществом. В содержание умысла входит и сознание виновным формы хищения, а в соответствующих случаях наличие квалифицирующих его признаков. Среди признаков хищения в законодательном определении прямо названа корыстная цель, что должно положить конец старому спору. Корыстная цель при хищении предполагает стремление обратить похищенное чужое имущество в свою собственность или собственность третьего лица. Корыстная цель в хищении реализуется, как получение фактической возможности владеть, пользоваться и распоряжаться имуществом, как своим собственным. Ошибочное представление о принадлежности похищенного имущества тому или иному собственнику не влияет на квалификацию хищения. Сомнения по поводу признания корысти обязательным признаком хищения чаще всего связывают с тем, что при «хищении в пользу третьих лиц» эта цель якобы отсутствует. Такой вывод основывается на чрезмерно узком понимании корыстной цели как стремлении к личной выгоде, наживе. Однако бескорыстных хищений не бывает. И при передаче имущества третьим лицам виновный осуществляет свое намерение неправомерно «увеличить сферу своего имущественного обладания».</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По разъяснению Пленума Верховного Суда от 27 декабря 2002 г. № 29 «О судебной практике по делам о краже, грабеже и разбое» не образуют состава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 В зависимости от обстоятельств дела такие действия при наличии к тому оснований подлежат квалификации по ст. 330 УК РФ или другим статьям УК РФ.</w:t>
      </w:r>
    </w:p>
    <w:p w:rsidR="00BB4779" w:rsidRPr="00DD42D3" w:rsidRDefault="00BB4779"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A75AF9">
      <w:pPr>
        <w:pStyle w:val="a3"/>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Глава 2. Обстоятельства, отягчающие ответственность за грабеж</w:t>
      </w:r>
    </w:p>
    <w:p w:rsidR="007643AE" w:rsidRPr="00DD42D3" w:rsidRDefault="007643AE" w:rsidP="00A75AF9">
      <w:pPr>
        <w:pStyle w:val="a3"/>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2.1 Грабеж, совершенный группой лиц по предварительному сговору и организованной группой</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Квалификация преступлений представляет собой установление соответствия состава совершенного конкретного общественно опасного деяния составу преступления, признаки которого обобщенно описаны в диспозициях норм Кодекса. При этом имеются в виду диспозиции норм как Общей, так и Особенной частей.</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Необходимым условием правильной квалификации преступления является точное разграничение преступлений по всем элементам состава преступления. В соответствии с уголовным законодательством грабеж определяется как открытое хищение чужого имущества.</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Часть 2 ст. 161 УК РФ предусматривает квалифицирующие признаки грабежа, одним из которых является совершение группой лиц по предварительному сговору, а часть 3 данной статьи предусматривает особо квалифицирующие обстоятельства, в качестве которого выступает грабеж, совершенный организованной группой. Квалифицирующие обстоятельства свидетельствуют о повышенной общественной опасности преступного посягательства, а следовательно, при их наличии суд вправе назначить более суровое наказание. Так, деяние, описанное в ч. 1 ст. 161 УК РФ, относится к преступлениям средней тяжести, в ч. 2 — к тяжким, а в ч. 3 — к особо тяжким.</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Понятие группы лиц по предварительному сговору раскрывает ч. 2 ст. 35 УК РФ. Сопоставление ч. 2 с ч. 1 ст. 35 УК позволяет сделать вывод, что данный признак предполагает наличие двух или более исполнителей, заранее договорившихся о хищении. Положения постановления Пленума ВС РФ от 27.12.2002 №29 предусматривают, что уголовная ответственность за кражу, грабеж или разбой, совершенные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участники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(например, лицо не проникало в жилище, но участвовало во взломе дверей, запоров, решеток, по заранее состоявшейся договоренности вывозило похищенное, подстраховывало других соучастников от возможного обнаружения совершаемого преступления), содеянное ими является соисполнительством и в силу части второй статьи 34 УК РФ не требует дополнительной квалификации по статье 33 УК РФ.</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При этом группу лиц в смысле п. «а» ч. 2 ст. 161 УК РФ могут образовать только лица, соответствующие требованиям ст. 19, 20 УК РФ.</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Субъектами хищения обычно признаются вменяемые лица, достигшие ко времени его совершения 14-летнего возраста (ч. 2 ст. 20 УК РФ).</w:t>
      </w: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7643AE" w:rsidP="00DD42D3">
      <w:pPr>
        <w:pStyle w:val="a3"/>
        <w:spacing w:line="360" w:lineRule="auto"/>
        <w:ind w:left="0" w:firstLine="709"/>
        <w:jc w:val="both"/>
        <w:rPr>
          <w:rFonts w:ascii="Times New Roman" w:hAnsi="Times New Roman" w:cs="Times New Roman"/>
          <w:sz w:val="28"/>
          <w:szCs w:val="28"/>
        </w:rPr>
      </w:pPr>
    </w:p>
    <w:p w:rsidR="007643AE" w:rsidRPr="00DD42D3" w:rsidRDefault="00F11A72" w:rsidP="00A75AF9">
      <w:pPr>
        <w:pStyle w:val="a3"/>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2.2 Грабеж, совершенный с незаконным проникновением в жилище, помещение либо иное хранилище</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Незаконное проникновение в жилище характеризует как место совершения хищения, так и способ приобретения виновным доступа к похищаемому имуществу (проникновение в указанные места).</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Понятие «жилище» охватывает собой помещение, предназначенное для постоянного или временного проживания (индивидуальный дом, номер в отеле, квартира). Не считаются жилищем помещения, не предназначенные или не приспособленные для проживания, например обособленные от жилых построек погреба, амбары, гаражи и другие хозяйственные сооружения.</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Помещение — это строения и сооружения независимо от формы собственности, предназначенные для нахождения людей или размещения материальных ценностей в производственных или иных служебных целях (п. 3 примечания к ст. 158 УК РФ).</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При этом к иным хранилищам относятся хозяйственные помещения, обособленные от жилых построек, участки территории, магистральные трубопроводы, иные сооружения независимо от форм собственности, которые оборудованы ограждением либо техническими средствами или обеспечены иной охраной (скажем, военизированной или просто сторожами) и предназначены для постоянного или временного хранения материальных ценностей.</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Необходимо отметить, что не могут рассматриваться в качестве хранилищ участки территории (акватории), предназначенные не для хранения, а для выращивания какой-либо продукции (сады, огороды, бахчи, выпасы для скота и т.п.), даже если они находятся под охраной. Не огражденная и не охраняемая площадка также не может быть признана хранилищем. Например, хищение материальных ценностей с открытой платформы товарного вагона не рассматривается как грабеж с проникновением.</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Следует заметить, что если виновный имел свободный доступ в жилое помещение либо вошел туда на законных основаниях как гость, слесарь, электромонтер, маляр и т.д., то совершение им грабежа не дает основания для квалификации его действий в качестве грабежа, совершенного с проникновением в жилище.</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П.18 Постановления Пленума Верховного Суда РФ от 27.12.2002 № 29 указывает, что под незаконным проникновением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Данный квалифицирующий признак грабежа будет иметь место только при наличии всех компонентов, образующих понятие «грабеж с проникновением в жилище, помещение или иное хранилище». Так, похищение вещей с подоконника открытого окна без вторжения в жилое помещение не образует состава преступления, предусмотренного п. «в» ч. 2 ст. 161 УК РФ. И наоборот, похищение вещи, совершенное на глазах у хозяев с их балкона с помощью кошки, спущенной на шлейке с верхнего этажа, образует грабеж с проникновением в жилище.</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Таким образом, проникновение означает тайное или открытое вторжение в указанные места со специальной целью — совершить оттуда хищение, оно может учиняться с преодолением препятствий или без этого, а равно с помощью приспособлений, позволяющих извлечь вещи из места их нахождения без личного проникновения субъекта в соответствующее хранилище или жилище.</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p>
    <w:p w:rsidR="00F11A72" w:rsidRPr="00DD42D3" w:rsidRDefault="00F11A72" w:rsidP="00DD42D3">
      <w:pPr>
        <w:pStyle w:val="a3"/>
        <w:spacing w:line="360" w:lineRule="auto"/>
        <w:ind w:left="0" w:firstLine="709"/>
        <w:jc w:val="both"/>
        <w:rPr>
          <w:rFonts w:ascii="Times New Roman" w:hAnsi="Times New Roman" w:cs="Times New Roman"/>
          <w:sz w:val="28"/>
          <w:szCs w:val="28"/>
        </w:rPr>
      </w:pPr>
    </w:p>
    <w:p w:rsidR="00F11A72" w:rsidRPr="00DD42D3" w:rsidRDefault="00F11A72" w:rsidP="00DD42D3">
      <w:pPr>
        <w:pStyle w:val="a3"/>
        <w:spacing w:line="360" w:lineRule="auto"/>
        <w:ind w:left="0" w:firstLine="709"/>
        <w:jc w:val="both"/>
        <w:rPr>
          <w:rFonts w:ascii="Times New Roman" w:hAnsi="Times New Roman" w:cs="Times New Roman"/>
          <w:sz w:val="28"/>
          <w:szCs w:val="28"/>
        </w:rPr>
      </w:pPr>
    </w:p>
    <w:p w:rsidR="00F11A72" w:rsidRDefault="00F11A72" w:rsidP="00DD42D3">
      <w:pPr>
        <w:pStyle w:val="a3"/>
        <w:spacing w:line="360" w:lineRule="auto"/>
        <w:ind w:left="0" w:firstLine="709"/>
        <w:jc w:val="both"/>
        <w:rPr>
          <w:rFonts w:ascii="Times New Roman" w:hAnsi="Times New Roman" w:cs="Times New Roman"/>
          <w:sz w:val="28"/>
          <w:szCs w:val="28"/>
        </w:rPr>
      </w:pPr>
    </w:p>
    <w:p w:rsidR="00FF3CBF" w:rsidRPr="00DD42D3" w:rsidRDefault="00FF3CBF" w:rsidP="00DD42D3">
      <w:pPr>
        <w:pStyle w:val="a3"/>
        <w:spacing w:line="360" w:lineRule="auto"/>
        <w:ind w:left="0" w:firstLine="709"/>
        <w:jc w:val="both"/>
        <w:rPr>
          <w:rFonts w:ascii="Times New Roman" w:hAnsi="Times New Roman" w:cs="Times New Roman"/>
          <w:sz w:val="28"/>
          <w:szCs w:val="28"/>
        </w:rPr>
      </w:pPr>
    </w:p>
    <w:p w:rsidR="00F11A72" w:rsidRPr="00DD42D3" w:rsidRDefault="00F11A72" w:rsidP="00DD42D3">
      <w:pPr>
        <w:pStyle w:val="a3"/>
        <w:spacing w:line="360" w:lineRule="auto"/>
        <w:ind w:left="0" w:firstLine="709"/>
        <w:jc w:val="both"/>
        <w:rPr>
          <w:rFonts w:ascii="Times New Roman" w:hAnsi="Times New Roman" w:cs="Times New Roman"/>
          <w:sz w:val="28"/>
          <w:szCs w:val="28"/>
        </w:rPr>
      </w:pPr>
    </w:p>
    <w:p w:rsidR="00F11A72" w:rsidRPr="00DD42D3" w:rsidRDefault="00F11A72" w:rsidP="00DD42D3">
      <w:pPr>
        <w:pStyle w:val="a3"/>
        <w:spacing w:line="360" w:lineRule="auto"/>
        <w:ind w:left="0" w:firstLine="709"/>
        <w:jc w:val="both"/>
        <w:rPr>
          <w:rFonts w:ascii="Times New Roman" w:hAnsi="Times New Roman" w:cs="Times New Roman"/>
          <w:sz w:val="28"/>
          <w:szCs w:val="28"/>
        </w:rPr>
      </w:pPr>
    </w:p>
    <w:p w:rsidR="00F11A72" w:rsidRPr="00DD42D3" w:rsidRDefault="00F11A72" w:rsidP="00A75AF9">
      <w:pPr>
        <w:pStyle w:val="a3"/>
        <w:spacing w:line="360" w:lineRule="auto"/>
        <w:ind w:left="0" w:firstLine="709"/>
        <w:jc w:val="center"/>
        <w:rPr>
          <w:rFonts w:ascii="Times New Roman" w:hAnsi="Times New Roman" w:cs="Times New Roman"/>
          <w:b/>
          <w:sz w:val="28"/>
          <w:szCs w:val="28"/>
        </w:rPr>
      </w:pPr>
      <w:r w:rsidRPr="00DD42D3">
        <w:rPr>
          <w:rFonts w:ascii="Times New Roman" w:hAnsi="Times New Roman" w:cs="Times New Roman"/>
          <w:b/>
          <w:sz w:val="28"/>
          <w:szCs w:val="28"/>
        </w:rPr>
        <w:t>2.3 Грабеж, совершенный с применением насилия, не опасного для жизни или здоровья, либо с угрозой применения такого насилия</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Специфическим квалифицирующим признаком является совершение грабежа, соединенного с насилием, не опасным для жизни или здоровья, либо с угрозой применения такого насилия (п. «г» ч. 2 ст. 161 УК РФ). Применение насилия при завладении имуществом существенным образом меняет характер и степень общественной опасности грабежа. Объектом этого преступления являются не только отношения собственности, но и личность потерпевшего, подвергнувшегося насилию. В силу указанных особенностей насильственный грабеж можно рассматривать как самостоятельную форму хищения.</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В специальной учебной литературе отмечается, что дифференциация форм хищения на насильственные и ненасильственные криминологически и юридически обоснована. В криминологических исследованиях давно подмечено, что корыстно-насильственные преступления против собственности характеризуются рядом специфических признаков, свидетельствующих о более высокой опасности, как самих деяний, так и лиц, их совершающих. Уголовный кодекс РФ заметно усиливает ответственность в тех случаях, когда завладение чужим имуществом происходит в насильственных формах. Это связано с тем, что данные преступления посягают не только на собственность, но и на личность потерпевших. В иерархии социальных ценностей личность стоит выше имущества.</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Предлагаемое деление позволяет избежать многих ошибок в квалификации хищений, связанных с тем, что способу изъятия имущества (тайно, открыто, путем обмана) иногда придается более существенное значение, нежели факту применения насилия. Между тем применение насилия, опасного для здоровья, характеризует содеянное как разбой.</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Насильственный грабеж следует отграничивать, с одной стороны, от простого грабежа без насилия (ч. 1 ст. 161 УК РФ), с другой - от разбоя, необходимым элементом которого является применение насилия, опасного для жизни и здоровья (ст. 162 УК РФ). Хотя в судебной практике встречается ошибочное представление, будто любые насильственные действия при хищении, не подпадающие под признак разбоя, следует рассматривать как насильственный грабеж. Как следует из приведенного постановления Пленума Верховного Суда РФ от 27.12.2002 №29, насилие в грабеже и разбое используется преступником для лишения потерпевшего возможности сопротивляться либо принуждения его к передаче имущества виновному.</w:t>
      </w:r>
    </w:p>
    <w:p w:rsidR="00F11A72" w:rsidRPr="00DD42D3" w:rsidRDefault="00F11A72"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При этом одним из способов насильственного грабежа является приведение потерпевшего в беспомощное состояние путем применения одурманивающих веществ, не представляющих опасности для его жизни или здоровья, и последующее изъятие имущества этого лица. Если же при этом применялись сильно действующие или ядовитые вещества, представляющие угрозу для жизни или здоровья, содеянное квалифицируется как разбой). Для определения свойств и характера действий веществ, примененных при совершении преступления, может быть назначена экспертиза. В спорных случаях, когда не удалось установить, создавало ли примененное вещество опасность для жизни или здоровья, содеянное квалифицируется как насильственный грабеж.</w:t>
      </w:r>
    </w:p>
    <w:p w:rsidR="004072DB" w:rsidRPr="00DD42D3" w:rsidRDefault="004072DB" w:rsidP="00DD42D3">
      <w:pPr>
        <w:pStyle w:val="a3"/>
        <w:spacing w:line="360" w:lineRule="auto"/>
        <w:ind w:left="0" w:firstLine="709"/>
        <w:jc w:val="both"/>
        <w:rPr>
          <w:rFonts w:ascii="Times New Roman" w:hAnsi="Times New Roman" w:cs="Times New Roman"/>
          <w:sz w:val="28"/>
          <w:szCs w:val="28"/>
        </w:rPr>
      </w:pPr>
      <w:r w:rsidRPr="00DD42D3">
        <w:rPr>
          <w:rFonts w:ascii="Times New Roman" w:hAnsi="Times New Roman" w:cs="Times New Roman"/>
          <w:sz w:val="28"/>
          <w:szCs w:val="28"/>
        </w:rPr>
        <w:t>Способом совершения грабежа может служить также конкретизированная угроза применения насилия, не опасного для жизни и здоровья: нанести побои, ограничить свободу и т.д. В случаях, когда по содержанию угрозы и обстановке преступления нельзя сделать определенный вывод о существующей опасности для жизни или здоровья, завладение имуществом под угрозой насилия следует квалифицировать как грабеж. Если же при неопределенности словесной угрозы характер действия виновного и обстановка дают основания полагать о реальной опасности для жизни или здоровья потерпевшего, содеянное следует квалифицировать как разбой (например, при угрозе огнестрельным или холодным оружием). При грабеже, в отличие от вымогательства (ст. 163 УК РФ), преступник угрожает немедленным применением насилия.</w:t>
      </w:r>
    </w:p>
    <w:p w:rsidR="00F11A72" w:rsidRPr="00DD42D3" w:rsidRDefault="004072DB" w:rsidP="00DD42D3">
      <w:pPr>
        <w:tabs>
          <w:tab w:val="left" w:pos="7590"/>
        </w:tabs>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ab/>
      </w:r>
    </w:p>
    <w:p w:rsidR="004072DB" w:rsidRPr="00DD42D3" w:rsidRDefault="004072DB" w:rsidP="00A75AF9">
      <w:pPr>
        <w:tabs>
          <w:tab w:val="left" w:pos="7590"/>
        </w:tabs>
        <w:spacing w:line="360" w:lineRule="auto"/>
        <w:ind w:firstLine="709"/>
        <w:jc w:val="center"/>
        <w:rPr>
          <w:rFonts w:ascii="Times New Roman" w:hAnsi="Times New Roman" w:cs="Times New Roman"/>
          <w:b/>
          <w:sz w:val="28"/>
          <w:szCs w:val="28"/>
        </w:rPr>
      </w:pPr>
      <w:r w:rsidRPr="00DD42D3">
        <w:rPr>
          <w:rFonts w:ascii="Times New Roman" w:hAnsi="Times New Roman" w:cs="Times New Roman"/>
          <w:b/>
          <w:sz w:val="28"/>
          <w:szCs w:val="28"/>
        </w:rPr>
        <w:t>2.4 Грабеж, совершенный в крупном и особо крупном размере</w:t>
      </w:r>
    </w:p>
    <w:p w:rsidR="004072DB" w:rsidRPr="00DD42D3" w:rsidRDefault="004072DB" w:rsidP="00DD42D3">
      <w:pPr>
        <w:tabs>
          <w:tab w:val="left" w:pos="7590"/>
        </w:tabs>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Одним из квалифицирующих признаков состава грабежа является грабеж, совершенный в определенном размере, регламентируемым законодательством. Поскольку «размер» крупного или особо крупного размера хищения свойственен нескольким преступлениям против собственности, его разъяснение со стороны закона следует читать в примечанием 4 к ст.158 УК РФ.</w:t>
      </w:r>
    </w:p>
    <w:p w:rsidR="004072DB" w:rsidRPr="00DD42D3" w:rsidRDefault="004072DB" w:rsidP="00DD42D3">
      <w:pPr>
        <w:tabs>
          <w:tab w:val="left" w:pos="7590"/>
        </w:tabs>
        <w:spacing w:line="360" w:lineRule="auto"/>
        <w:ind w:firstLine="709"/>
        <w:jc w:val="both"/>
        <w:rPr>
          <w:rFonts w:ascii="Times New Roman" w:hAnsi="Times New Roman" w:cs="Times New Roman"/>
          <w:color w:val="000000"/>
          <w:sz w:val="28"/>
          <w:szCs w:val="28"/>
          <w:shd w:val="clear" w:color="auto" w:fill="FFFFFF"/>
        </w:rPr>
      </w:pPr>
      <w:r w:rsidRPr="00DD42D3">
        <w:rPr>
          <w:rFonts w:ascii="Times New Roman" w:hAnsi="Times New Roman" w:cs="Times New Roman"/>
          <w:sz w:val="28"/>
          <w:szCs w:val="28"/>
        </w:rPr>
        <w:t>Крупным размером, в соответствии с примечанием 4 к ст.158 УК РФ, признается с</w:t>
      </w:r>
      <w:r w:rsidRPr="00DD42D3">
        <w:rPr>
          <w:rFonts w:ascii="Times New Roman" w:hAnsi="Times New Roman" w:cs="Times New Roman"/>
          <w:color w:val="000000"/>
          <w:sz w:val="28"/>
          <w:szCs w:val="28"/>
          <w:shd w:val="clear" w:color="auto" w:fill="FFFFFF"/>
        </w:rPr>
        <w:t>тоимость имущества, превышающая двести пятьдесят тысяч рублей, а особо крупным - один миллион рублей.</w:t>
      </w:r>
    </w:p>
    <w:p w:rsidR="004072DB" w:rsidRPr="00DD42D3" w:rsidRDefault="004072DB" w:rsidP="00DD42D3">
      <w:pPr>
        <w:tabs>
          <w:tab w:val="left" w:pos="7590"/>
        </w:tabs>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Если совершено не одно, а несколько обособленных друг от друга по месту, источником, способу учинения хищения, в которых реализован самостоятельно возникший умысел виновных на изъятие чужого имущества, суммирование стоимости похищенных вещей в каждом отдельном преступлении при исчислении размера грабежа в качестве крупного не допускается. Исключение составляет лишь единое продолжаемое хищение, в котором отдельные тождественные акты, охватываемые единым умыслом, составляют эпизоды одного растянутого во времени преступления.</w:t>
      </w:r>
    </w:p>
    <w:p w:rsidR="004072DB" w:rsidRPr="00DD42D3" w:rsidRDefault="004072DB" w:rsidP="00DD42D3">
      <w:pPr>
        <w:tabs>
          <w:tab w:val="left" w:pos="7590"/>
        </w:tabs>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При совершении грабежа группой лиц по предварительному сговору или организованной группой стоимость похищенного каждым ее участником в отдельности также может суммироваться, так как речь идет об одном преступлении. Если общий размер такого грабежа в денежном выражении достигает предела, установленного законом для «крупного размера», действие каждого из участвующих в преступлении лиц надлежит квалифицировать по п. «б» ч.3 ст.161 УК РФ. При этом полученная каждым соучастником группового хищения, при последующем дележе преступно приобретенных ценностей влияние на квалификацию их действий не оказывает, поскольку все они - соисполнители грабежа, совершенном в крупном размере.</w:t>
      </w:r>
    </w:p>
    <w:p w:rsidR="00855573" w:rsidRPr="00DD42D3" w:rsidRDefault="00855573" w:rsidP="00DD42D3">
      <w:pPr>
        <w:tabs>
          <w:tab w:val="left" w:pos="7590"/>
        </w:tabs>
        <w:spacing w:line="360" w:lineRule="auto"/>
        <w:ind w:firstLine="709"/>
        <w:jc w:val="both"/>
        <w:rPr>
          <w:rFonts w:ascii="Times New Roman" w:hAnsi="Times New Roman" w:cs="Times New Roman"/>
          <w:sz w:val="28"/>
          <w:szCs w:val="28"/>
        </w:rPr>
      </w:pPr>
      <w:r w:rsidRPr="00DD42D3">
        <w:rPr>
          <w:rFonts w:ascii="Times New Roman" w:hAnsi="Times New Roman" w:cs="Times New Roman"/>
          <w:sz w:val="28"/>
          <w:szCs w:val="28"/>
        </w:rPr>
        <w:t>Следует обратить внимание на особый порядок определения размера материального ущерба, причиненного грабежом и подлежащего возмещению в судебном порядке. Для исчисления размера причиненного ущерба «необходимо учитывать стоимость имущества на день принятия решения о возмещении вреда с ее последующей индексацией на момент исполнения приговора».</w:t>
      </w:r>
    </w:p>
    <w:p w:rsidR="00855573" w:rsidRPr="00DD42D3" w:rsidRDefault="00855573" w:rsidP="00DD42D3">
      <w:pPr>
        <w:tabs>
          <w:tab w:val="left" w:pos="7590"/>
        </w:tabs>
        <w:spacing w:line="360" w:lineRule="auto"/>
        <w:ind w:firstLine="709"/>
        <w:jc w:val="both"/>
        <w:rPr>
          <w:rFonts w:ascii="Times New Roman" w:hAnsi="Times New Roman" w:cs="Times New Roman"/>
          <w:sz w:val="28"/>
          <w:szCs w:val="28"/>
        </w:rPr>
      </w:pPr>
    </w:p>
    <w:p w:rsidR="00855573" w:rsidRPr="00DD42D3" w:rsidRDefault="00855573" w:rsidP="00DD42D3">
      <w:pPr>
        <w:tabs>
          <w:tab w:val="left" w:pos="7590"/>
        </w:tabs>
        <w:spacing w:line="360" w:lineRule="auto"/>
        <w:ind w:firstLine="709"/>
        <w:jc w:val="both"/>
        <w:rPr>
          <w:rFonts w:ascii="Times New Roman" w:hAnsi="Times New Roman" w:cs="Times New Roman"/>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FF3CBF" w:rsidRDefault="00FF3CBF" w:rsidP="00DD42D3">
      <w:pPr>
        <w:tabs>
          <w:tab w:val="left" w:pos="7590"/>
        </w:tabs>
        <w:spacing w:line="360" w:lineRule="auto"/>
        <w:ind w:firstLine="709"/>
        <w:jc w:val="both"/>
        <w:rPr>
          <w:rFonts w:ascii="Times New Roman" w:hAnsi="Times New Roman" w:cs="Times New Roman"/>
          <w:b/>
          <w:sz w:val="28"/>
          <w:szCs w:val="28"/>
        </w:rPr>
      </w:pPr>
    </w:p>
    <w:p w:rsidR="00855573" w:rsidRDefault="00855573" w:rsidP="00A75AF9">
      <w:pPr>
        <w:tabs>
          <w:tab w:val="left" w:pos="7590"/>
        </w:tabs>
        <w:spacing w:line="360" w:lineRule="auto"/>
        <w:ind w:firstLine="709"/>
        <w:jc w:val="center"/>
        <w:rPr>
          <w:rFonts w:ascii="Times New Roman" w:hAnsi="Times New Roman" w:cs="Times New Roman"/>
          <w:b/>
          <w:sz w:val="28"/>
          <w:szCs w:val="28"/>
        </w:rPr>
      </w:pPr>
      <w:r w:rsidRPr="00DD42D3">
        <w:rPr>
          <w:rFonts w:ascii="Times New Roman" w:hAnsi="Times New Roman" w:cs="Times New Roman"/>
          <w:b/>
          <w:sz w:val="28"/>
          <w:szCs w:val="28"/>
        </w:rPr>
        <w:t>Заключение</w:t>
      </w:r>
    </w:p>
    <w:p w:rsid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На основе проведенного ис</w:t>
      </w:r>
      <w:r>
        <w:rPr>
          <w:rFonts w:ascii="Times New Roman" w:hAnsi="Times New Roman" w:cs="Times New Roman"/>
          <w:sz w:val="28"/>
          <w:szCs w:val="28"/>
        </w:rPr>
        <w:t>следования можно сделать вывод</w:t>
      </w:r>
      <w:r w:rsidRPr="00FF3CBF">
        <w:rPr>
          <w:rFonts w:ascii="Times New Roman" w:hAnsi="Times New Roman" w:cs="Times New Roman"/>
          <w:sz w:val="28"/>
          <w:szCs w:val="28"/>
        </w:rPr>
        <w:t>, что степень защиты собственности в значительной мере зависит от точного определения конкретных форм и спосо</w:t>
      </w:r>
      <w:r>
        <w:rPr>
          <w:rFonts w:ascii="Times New Roman" w:hAnsi="Times New Roman" w:cs="Times New Roman"/>
          <w:sz w:val="28"/>
          <w:szCs w:val="28"/>
        </w:rPr>
        <w:t>бов посягательства на нее.</w:t>
      </w:r>
      <w:r w:rsidRPr="00FF3CBF">
        <w:rPr>
          <w:rFonts w:ascii="Times New Roman" w:hAnsi="Times New Roman" w:cs="Times New Roman"/>
          <w:sz w:val="28"/>
          <w:szCs w:val="28"/>
        </w:rPr>
        <w:t xml:space="preserve"> Особую роль правильная классификация этого рода преступлений играет в тех случаях, когда правоохранительные органы имеют дело с такими сходными по конструкции своего юридического состава преступлениями, как насильственный грабеж, разбой </w:t>
      </w:r>
      <w:r>
        <w:rPr>
          <w:rFonts w:ascii="Times New Roman" w:hAnsi="Times New Roman" w:cs="Times New Roman"/>
          <w:sz w:val="28"/>
          <w:szCs w:val="28"/>
        </w:rPr>
        <w:t>и вымогательство. В то же время</w:t>
      </w:r>
      <w:r w:rsidRPr="00FF3CBF">
        <w:rPr>
          <w:rFonts w:ascii="Times New Roman" w:hAnsi="Times New Roman" w:cs="Times New Roman"/>
          <w:sz w:val="28"/>
          <w:szCs w:val="28"/>
        </w:rPr>
        <w:t xml:space="preserve"> далеко не все моменты, связанные с определением и четкой квалификацией грабежа, получили исчерпывающее законодательное оформление или соответствующую судебную трактовку.</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Повышение эффективности уголовно-правовой борьбы с грабежами во многом связано со своевременным совершенствованием уголовного законодательства и практики его применения.</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Вопрос о путях совершенствования уголовного закона всегда рассматривается в русле существующей уголовной политики государства. Освещая современные приоритеты уголовной политики, специалисты обоснованно выделяют следующие основные направления совершенствования действующего уголовного законодательства:</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F3CBF">
        <w:rPr>
          <w:rFonts w:ascii="Times New Roman" w:hAnsi="Times New Roman" w:cs="Times New Roman"/>
          <w:sz w:val="28"/>
          <w:szCs w:val="28"/>
        </w:rPr>
        <w:t>приведение его в точное соответствие с Конституцией РФ;</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2)</w:t>
      </w:r>
      <w:r>
        <w:rPr>
          <w:rFonts w:ascii="Times New Roman" w:hAnsi="Times New Roman" w:cs="Times New Roman"/>
          <w:sz w:val="28"/>
          <w:szCs w:val="28"/>
        </w:rPr>
        <w:t xml:space="preserve"> </w:t>
      </w:r>
      <w:r w:rsidRPr="00FF3CBF">
        <w:rPr>
          <w:rFonts w:ascii="Times New Roman" w:hAnsi="Times New Roman" w:cs="Times New Roman"/>
          <w:sz w:val="28"/>
          <w:szCs w:val="28"/>
        </w:rPr>
        <w:t>обеспечение эффективной охраны общественных отношений, олицетворяющих новые социально-экономические условия, урегулированные нормами различных отраслей действующего отечественного законодательства;</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F3CBF">
        <w:rPr>
          <w:rFonts w:ascii="Times New Roman" w:hAnsi="Times New Roman" w:cs="Times New Roman"/>
          <w:sz w:val="28"/>
          <w:szCs w:val="28"/>
        </w:rPr>
        <w:t>исключение внутренней несогласованности и противоречивости системы и отдельных норм уголовного закона;</w:t>
      </w:r>
    </w:p>
    <w:p w:rsidR="00FF3CBF" w:rsidRP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4) качественное повышение уровня применимости уголовно-правовых норм в следственной и судебной практике.</w:t>
      </w:r>
    </w:p>
    <w:p w:rsidR="00FF3CBF" w:rsidRDefault="00FF3CBF" w:rsidP="00FF3CBF">
      <w:pPr>
        <w:tabs>
          <w:tab w:val="left" w:pos="7590"/>
        </w:tabs>
        <w:spacing w:line="360" w:lineRule="auto"/>
        <w:ind w:firstLine="709"/>
        <w:jc w:val="both"/>
        <w:rPr>
          <w:rFonts w:ascii="Times New Roman" w:hAnsi="Times New Roman" w:cs="Times New Roman"/>
          <w:sz w:val="28"/>
          <w:szCs w:val="28"/>
        </w:rPr>
      </w:pPr>
      <w:r w:rsidRPr="00FF3CBF">
        <w:rPr>
          <w:rFonts w:ascii="Times New Roman" w:hAnsi="Times New Roman" w:cs="Times New Roman"/>
          <w:sz w:val="28"/>
          <w:szCs w:val="28"/>
        </w:rPr>
        <w:t>Любое преступление против собственности - это проблема общества и решать эту проблему должно государство путем повышения правовой культуры и правосознания людей.</w:t>
      </w: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FF3CBF">
      <w:pPr>
        <w:tabs>
          <w:tab w:val="left" w:pos="7590"/>
        </w:tabs>
        <w:spacing w:line="360" w:lineRule="auto"/>
        <w:ind w:firstLine="709"/>
        <w:jc w:val="both"/>
        <w:rPr>
          <w:rFonts w:ascii="Times New Roman" w:hAnsi="Times New Roman" w:cs="Times New Roman"/>
          <w:sz w:val="28"/>
          <w:szCs w:val="28"/>
        </w:rPr>
      </w:pPr>
    </w:p>
    <w:p w:rsidR="00FF3CBF" w:rsidRDefault="00FF3CBF" w:rsidP="001C646C">
      <w:pPr>
        <w:tabs>
          <w:tab w:val="left" w:pos="7590"/>
        </w:tabs>
        <w:spacing w:line="360" w:lineRule="auto"/>
        <w:ind w:firstLine="709"/>
        <w:jc w:val="center"/>
        <w:rPr>
          <w:rFonts w:ascii="Times New Roman" w:hAnsi="Times New Roman" w:cs="Times New Roman"/>
          <w:b/>
          <w:sz w:val="28"/>
          <w:szCs w:val="28"/>
        </w:rPr>
      </w:pPr>
      <w:r w:rsidRPr="001C646C">
        <w:rPr>
          <w:rFonts w:ascii="Times New Roman" w:hAnsi="Times New Roman" w:cs="Times New Roman"/>
          <w:b/>
          <w:sz w:val="28"/>
          <w:szCs w:val="28"/>
        </w:rPr>
        <w:t>Список использованной литературы</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sidRPr="008216B6">
        <w:rPr>
          <w:rFonts w:ascii="Times New Roman" w:hAnsi="Times New Roman" w:cs="Times New Roman"/>
          <w:sz w:val="28"/>
          <w:szCs w:val="28"/>
        </w:rPr>
        <w:t>1. Конституция Российской Федерации принята всенародным голосованием 12 декабря 1993г. //Российская газета №237, 25.12.1993</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216B6">
        <w:rPr>
          <w:rFonts w:ascii="Times New Roman" w:hAnsi="Times New Roman" w:cs="Times New Roman"/>
          <w:sz w:val="28"/>
          <w:szCs w:val="28"/>
        </w:rPr>
        <w:t>. Федеральный закон от 26 мая 1996 г. №54-ФЗ «О музейном фонде Российской Федерации» // СЗ РФ, 27.05.1996, №22, ст.259</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216B6">
        <w:rPr>
          <w:rFonts w:ascii="Times New Roman" w:hAnsi="Times New Roman" w:cs="Times New Roman"/>
          <w:sz w:val="28"/>
          <w:szCs w:val="28"/>
        </w:rPr>
        <w:t>. Федеральный закон от 21 ноября 1995 г. №170-ФЗ «Об использовании атомной энергии»// СЗ РФ, 27.11.1995, №48, ст. 4552</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216B6">
        <w:rPr>
          <w:rFonts w:ascii="Times New Roman" w:hAnsi="Times New Roman" w:cs="Times New Roman"/>
          <w:sz w:val="28"/>
          <w:szCs w:val="28"/>
        </w:rPr>
        <w:t>. Закон РФ от 15 апреля 1993 г. №4804-1 «О вывозе и ввозе культурных ценностей»// Российская газета №92, 15.05.1993г</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216B6">
        <w:rPr>
          <w:rFonts w:ascii="Times New Roman" w:hAnsi="Times New Roman" w:cs="Times New Roman"/>
          <w:sz w:val="28"/>
          <w:szCs w:val="28"/>
        </w:rPr>
        <w:t>. Постановление Пленума Верховного Суда РФ от 27.12.2002 №29 «О судебной практике по делам о грабеже и разбое»// Бюллетень Верховного Суда РФ, 2003. №2</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216B6">
        <w:rPr>
          <w:rFonts w:ascii="Times New Roman" w:hAnsi="Times New Roman" w:cs="Times New Roman"/>
          <w:sz w:val="28"/>
          <w:szCs w:val="28"/>
        </w:rPr>
        <w:t>. Постановление Пленума Верховного Суда РФ от 27.05.1998 № 9 «О судебной практике по делам о преступлениях, связанных с наркотическими, психотропными, сильнодействующими ядовитыми веществами» //Бюллетень ВС РФ, 1998, №7.</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216B6">
        <w:rPr>
          <w:rFonts w:ascii="Times New Roman" w:hAnsi="Times New Roman" w:cs="Times New Roman"/>
          <w:sz w:val="28"/>
          <w:szCs w:val="28"/>
        </w:rPr>
        <w:t>. Постановление Пленума Верховного Суда СССР от 05.09.1986 «О судебной практике по делам о преступлениях против личной собственности граждан»// Справочно-правовая система «Гарант»</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216B6">
        <w:rPr>
          <w:rFonts w:ascii="Times New Roman" w:hAnsi="Times New Roman" w:cs="Times New Roman"/>
          <w:sz w:val="28"/>
          <w:szCs w:val="28"/>
        </w:rPr>
        <w:t>. Елисеев С.А. Преступления против собственности по уголовному законодательству России. Томск, 1999.</w:t>
      </w:r>
    </w:p>
    <w:p w:rsidR="008216B6" w:rsidRPr="008216B6" w:rsidRDefault="008216B6"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216B6">
        <w:rPr>
          <w:rFonts w:ascii="Times New Roman" w:hAnsi="Times New Roman" w:cs="Times New Roman"/>
          <w:sz w:val="28"/>
          <w:szCs w:val="28"/>
        </w:rPr>
        <w:t>. Завидов Б.Д., Гусев О.Б. Коротков А.П. Уголовно-правовой анализ грабежа, разбоя и вымогательства. //Адвокат.- 2002. №7.- с.39-40</w:t>
      </w:r>
    </w:p>
    <w:p w:rsidR="008216B6" w:rsidRPr="008216B6" w:rsidRDefault="000D1D98"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216B6" w:rsidRPr="008216B6">
        <w:rPr>
          <w:rFonts w:ascii="Times New Roman" w:hAnsi="Times New Roman" w:cs="Times New Roman"/>
          <w:sz w:val="28"/>
          <w:szCs w:val="28"/>
        </w:rPr>
        <w:t>. Кочои С.М. Ответственность за корыстные преступления против собственности. М., 2000</w:t>
      </w:r>
    </w:p>
    <w:p w:rsidR="008216B6" w:rsidRPr="008216B6" w:rsidRDefault="000D1D98"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216B6" w:rsidRPr="008216B6">
        <w:rPr>
          <w:rFonts w:ascii="Times New Roman" w:hAnsi="Times New Roman" w:cs="Times New Roman"/>
          <w:sz w:val="28"/>
          <w:szCs w:val="28"/>
        </w:rPr>
        <w:t>. Фойницкий И.Я. Курс уголовного права. Часть Особенная. Посягательства личные и имущественные. – СПб.: Питер, 1997</w:t>
      </w:r>
    </w:p>
    <w:p w:rsidR="008216B6" w:rsidRDefault="000D1D98" w:rsidP="008216B6">
      <w:pPr>
        <w:tabs>
          <w:tab w:val="left" w:pos="759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216B6" w:rsidRPr="008216B6">
        <w:rPr>
          <w:rFonts w:ascii="Times New Roman" w:hAnsi="Times New Roman" w:cs="Times New Roman"/>
          <w:sz w:val="28"/>
          <w:szCs w:val="28"/>
        </w:rPr>
        <w:t>. Яни П.С. Уголовная ответственность за кражу, грабеж и разбой. Лекция - М.: Ин-т повышения квалификации руководящих кадров Генпрокуратуры РФ, 2004</w:t>
      </w:r>
    </w:p>
    <w:p w:rsidR="008216B6" w:rsidRPr="008216B6" w:rsidRDefault="008216B6" w:rsidP="009A2E71">
      <w:pPr>
        <w:tabs>
          <w:tab w:val="left" w:pos="7590"/>
        </w:tabs>
        <w:spacing w:line="360" w:lineRule="auto"/>
        <w:jc w:val="both"/>
        <w:rPr>
          <w:rFonts w:ascii="Times New Roman" w:hAnsi="Times New Roman" w:cs="Times New Roman"/>
          <w:sz w:val="28"/>
          <w:szCs w:val="28"/>
        </w:rPr>
      </w:pPr>
    </w:p>
    <w:sectPr w:rsidR="008216B6" w:rsidRPr="008216B6" w:rsidSect="00D77627">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B9" w:rsidRDefault="00C813B9" w:rsidP="00D77627">
      <w:pPr>
        <w:spacing w:after="0" w:line="240" w:lineRule="auto"/>
      </w:pPr>
      <w:r>
        <w:separator/>
      </w:r>
    </w:p>
  </w:endnote>
  <w:endnote w:type="continuationSeparator" w:id="0">
    <w:p w:rsidR="00C813B9" w:rsidRDefault="00C813B9" w:rsidP="00D7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81473"/>
      <w:docPartObj>
        <w:docPartGallery w:val="Page Numbers (Bottom of Page)"/>
        <w:docPartUnique/>
      </w:docPartObj>
    </w:sdtPr>
    <w:sdtEndPr/>
    <w:sdtContent>
      <w:p w:rsidR="001621EC" w:rsidRDefault="001621EC">
        <w:pPr>
          <w:pStyle w:val="a6"/>
          <w:jc w:val="right"/>
        </w:pPr>
        <w:r>
          <w:fldChar w:fldCharType="begin"/>
        </w:r>
        <w:r>
          <w:instrText>PAGE   \* MERGEFORMAT</w:instrText>
        </w:r>
        <w:r>
          <w:fldChar w:fldCharType="separate"/>
        </w:r>
        <w:r w:rsidR="001A3C20">
          <w:rPr>
            <w:noProof/>
          </w:rPr>
          <w:t>1</w:t>
        </w:r>
        <w:r>
          <w:fldChar w:fldCharType="end"/>
        </w:r>
      </w:p>
    </w:sdtContent>
  </w:sdt>
  <w:p w:rsidR="001621EC" w:rsidRDefault="001621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B9" w:rsidRDefault="00C813B9" w:rsidP="00D77627">
      <w:pPr>
        <w:spacing w:after="0" w:line="240" w:lineRule="auto"/>
      </w:pPr>
      <w:r>
        <w:separator/>
      </w:r>
    </w:p>
  </w:footnote>
  <w:footnote w:type="continuationSeparator" w:id="0">
    <w:p w:rsidR="00C813B9" w:rsidRDefault="00C813B9" w:rsidP="00D77627">
      <w:pPr>
        <w:spacing w:after="0" w:line="240" w:lineRule="auto"/>
      </w:pPr>
      <w:r>
        <w:continuationSeparator/>
      </w:r>
    </w:p>
  </w:footnote>
  <w:footnote w:id="1">
    <w:p w:rsidR="0087627A" w:rsidRDefault="0087627A">
      <w:pPr>
        <w:pStyle w:val="ab"/>
      </w:pPr>
      <w:ins w:id="2" w:author="Sony" w:date="2014-06-06T22:02:00Z">
        <w:r>
          <w:rPr>
            <w:rStyle w:val="ad"/>
          </w:rPr>
          <w:footnoteRef/>
        </w:r>
        <w:r w:rsidRPr="0087627A">
          <w:rPr>
            <w:rFonts w:ascii="Times New Roman" w:hAnsi="Times New Roman" w:cs="Times New Roman"/>
          </w:rPr>
          <w:t xml:space="preserve"> известный российский криминалист, ординарный </w:t>
        </w:r>
        <w:r w:rsidRPr="0087627A">
          <w:rPr>
            <w:rFonts w:ascii="Times New Roman" w:hAnsi="Times New Roman" w:cs="Times New Roman"/>
          </w:rPr>
          <w:fldChar w:fldCharType="begin"/>
        </w:r>
        <w:r w:rsidRPr="0087627A">
          <w:rPr>
            <w:rFonts w:ascii="Times New Roman" w:hAnsi="Times New Roman" w:cs="Times New Roman"/>
          </w:rPr>
          <w:instrText xml:space="preserve"> HYPERLINK "http://ru.wikipedia.org/wiki/%D0%9F%D1%80%D0%BE%D1%84%D0%B5%D1%81%D1%81%D0%BE%D1%80" \o "Профессор" </w:instrText>
        </w:r>
        <w:r w:rsidRPr="0087627A">
          <w:rPr>
            <w:rFonts w:ascii="Times New Roman" w:hAnsi="Times New Roman" w:cs="Times New Roman"/>
          </w:rPr>
          <w:fldChar w:fldCharType="separate"/>
        </w:r>
        <w:r w:rsidRPr="0087627A">
          <w:rPr>
            <w:rStyle w:val="ae"/>
            <w:rFonts w:ascii="Times New Roman" w:hAnsi="Times New Roman" w:cs="Times New Roman"/>
            <w:color w:val="auto"/>
            <w:u w:val="none"/>
          </w:rPr>
          <w:t>профессор</w:t>
        </w:r>
        <w:r w:rsidRPr="0087627A">
          <w:rPr>
            <w:rFonts w:ascii="Times New Roman" w:hAnsi="Times New Roman" w:cs="Times New Roman"/>
          </w:rPr>
          <w:fldChar w:fldCharType="end"/>
        </w:r>
      </w:ins>
    </w:p>
  </w:footnote>
  <w:footnote w:id="2">
    <w:p w:rsidR="0087627A" w:rsidRPr="0087627A" w:rsidRDefault="0087627A">
      <w:pPr>
        <w:pStyle w:val="ab"/>
        <w:rPr>
          <w:rFonts w:ascii="Times New Roman" w:hAnsi="Times New Roman" w:cs="Times New Roman"/>
        </w:rPr>
      </w:pPr>
      <w:ins w:id="6" w:author="Sony" w:date="2014-06-06T22:08:00Z">
        <w:r>
          <w:rPr>
            <w:rStyle w:val="ad"/>
          </w:rPr>
          <w:footnoteRef/>
        </w:r>
        <w:r>
          <w:t xml:space="preserve"> </w:t>
        </w:r>
        <w:r w:rsidRPr="0087627A">
          <w:rPr>
            <w:rFonts w:ascii="Times New Roman" w:hAnsi="Times New Roman" w:cs="Times New Roman"/>
          </w:rPr>
          <w:t>известный российский криминалист, ординарный </w:t>
        </w:r>
        <w:r w:rsidRPr="0087627A">
          <w:rPr>
            <w:rFonts w:ascii="Times New Roman" w:hAnsi="Times New Roman" w:cs="Times New Roman"/>
          </w:rPr>
          <w:fldChar w:fldCharType="begin"/>
        </w:r>
        <w:r w:rsidRPr="0087627A">
          <w:rPr>
            <w:rFonts w:ascii="Times New Roman" w:hAnsi="Times New Roman" w:cs="Times New Roman"/>
          </w:rPr>
          <w:instrText xml:space="preserve"> HYPERLINK "http://ru.wikipedia.org/wiki/%D0%9F%D1%80%D0%BE%D1%84%D0%B5%D1%81%D1%81%D0%BE%D1%80" \o "Профессор" </w:instrText>
        </w:r>
        <w:r w:rsidRPr="0087627A">
          <w:rPr>
            <w:rFonts w:ascii="Times New Roman" w:hAnsi="Times New Roman" w:cs="Times New Roman"/>
          </w:rPr>
          <w:fldChar w:fldCharType="separate"/>
        </w:r>
        <w:r w:rsidRPr="0087627A">
          <w:rPr>
            <w:rStyle w:val="ae"/>
            <w:rFonts w:ascii="Times New Roman" w:hAnsi="Times New Roman" w:cs="Times New Roman"/>
            <w:u w:val="none"/>
          </w:rPr>
          <w:t>профессор</w:t>
        </w:r>
        <w:r w:rsidRPr="0087627A">
          <w:rPr>
            <w:rFonts w:ascii="Times New Roman" w:hAnsi="Times New Roman" w:cs="Times New Roman"/>
          </w:rPr>
          <w:fldChar w:fldCharType="end"/>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0F"/>
    <w:multiLevelType w:val="hybridMultilevel"/>
    <w:tmpl w:val="DA688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20F50"/>
    <w:multiLevelType w:val="multilevel"/>
    <w:tmpl w:val="5F0A9A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C0A14E3"/>
    <w:multiLevelType w:val="multilevel"/>
    <w:tmpl w:val="FBC435C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3815CAF"/>
    <w:multiLevelType w:val="multilevel"/>
    <w:tmpl w:val="DF8EFED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F2E0395"/>
    <w:multiLevelType w:val="multilevel"/>
    <w:tmpl w:val="28303C1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F7"/>
    <w:rsid w:val="000169AB"/>
    <w:rsid w:val="00020501"/>
    <w:rsid w:val="00022802"/>
    <w:rsid w:val="000232AA"/>
    <w:rsid w:val="00024B49"/>
    <w:rsid w:val="00030B44"/>
    <w:rsid w:val="00036D47"/>
    <w:rsid w:val="00041DF6"/>
    <w:rsid w:val="0004210F"/>
    <w:rsid w:val="00044FBD"/>
    <w:rsid w:val="000466B0"/>
    <w:rsid w:val="00054D24"/>
    <w:rsid w:val="00055F35"/>
    <w:rsid w:val="00072A22"/>
    <w:rsid w:val="00080509"/>
    <w:rsid w:val="00085309"/>
    <w:rsid w:val="00085422"/>
    <w:rsid w:val="000864F5"/>
    <w:rsid w:val="000A5077"/>
    <w:rsid w:val="000A5F87"/>
    <w:rsid w:val="000A731A"/>
    <w:rsid w:val="000B0263"/>
    <w:rsid w:val="000B711B"/>
    <w:rsid w:val="000D0936"/>
    <w:rsid w:val="000D1D98"/>
    <w:rsid w:val="000D40C0"/>
    <w:rsid w:val="000D74A1"/>
    <w:rsid w:val="000E194A"/>
    <w:rsid w:val="000E4E38"/>
    <w:rsid w:val="000F2B4D"/>
    <w:rsid w:val="000F736A"/>
    <w:rsid w:val="00100B28"/>
    <w:rsid w:val="001026A2"/>
    <w:rsid w:val="00110406"/>
    <w:rsid w:val="00111814"/>
    <w:rsid w:val="00115E9D"/>
    <w:rsid w:val="001162BD"/>
    <w:rsid w:val="00134E87"/>
    <w:rsid w:val="001621EC"/>
    <w:rsid w:val="00166B58"/>
    <w:rsid w:val="00173201"/>
    <w:rsid w:val="00181D3D"/>
    <w:rsid w:val="0018321E"/>
    <w:rsid w:val="00195678"/>
    <w:rsid w:val="001A3C20"/>
    <w:rsid w:val="001A429D"/>
    <w:rsid w:val="001C19B8"/>
    <w:rsid w:val="001C2ED2"/>
    <w:rsid w:val="001C646C"/>
    <w:rsid w:val="001C6C6F"/>
    <w:rsid w:val="001C7C2B"/>
    <w:rsid w:val="001D0737"/>
    <w:rsid w:val="001D2C86"/>
    <w:rsid w:val="001F07BD"/>
    <w:rsid w:val="001F355C"/>
    <w:rsid w:val="00206C71"/>
    <w:rsid w:val="00211209"/>
    <w:rsid w:val="00220BB6"/>
    <w:rsid w:val="00221C0D"/>
    <w:rsid w:val="00222DDE"/>
    <w:rsid w:val="002248BD"/>
    <w:rsid w:val="00232BDF"/>
    <w:rsid w:val="00237B19"/>
    <w:rsid w:val="00243494"/>
    <w:rsid w:val="002553AA"/>
    <w:rsid w:val="00272BA0"/>
    <w:rsid w:val="00274B22"/>
    <w:rsid w:val="00276562"/>
    <w:rsid w:val="00280BCE"/>
    <w:rsid w:val="00283C35"/>
    <w:rsid w:val="0029593C"/>
    <w:rsid w:val="002A4F93"/>
    <w:rsid w:val="002A5938"/>
    <w:rsid w:val="002B09C5"/>
    <w:rsid w:val="002B260B"/>
    <w:rsid w:val="002C12EC"/>
    <w:rsid w:val="002C3E23"/>
    <w:rsid w:val="002C5265"/>
    <w:rsid w:val="002C7632"/>
    <w:rsid w:val="002D48FF"/>
    <w:rsid w:val="002E5768"/>
    <w:rsid w:val="002E7226"/>
    <w:rsid w:val="002F24B3"/>
    <w:rsid w:val="002F28E2"/>
    <w:rsid w:val="003049A3"/>
    <w:rsid w:val="00317E17"/>
    <w:rsid w:val="00317EC7"/>
    <w:rsid w:val="00324B03"/>
    <w:rsid w:val="003251CC"/>
    <w:rsid w:val="003330F5"/>
    <w:rsid w:val="00340B62"/>
    <w:rsid w:val="003413CD"/>
    <w:rsid w:val="003522A5"/>
    <w:rsid w:val="00354B95"/>
    <w:rsid w:val="003577D9"/>
    <w:rsid w:val="00366D11"/>
    <w:rsid w:val="0038007C"/>
    <w:rsid w:val="00380121"/>
    <w:rsid w:val="00386557"/>
    <w:rsid w:val="003A285A"/>
    <w:rsid w:val="003A3C51"/>
    <w:rsid w:val="003C0E10"/>
    <w:rsid w:val="003C1650"/>
    <w:rsid w:val="003F44A3"/>
    <w:rsid w:val="003F591E"/>
    <w:rsid w:val="003F732B"/>
    <w:rsid w:val="00404414"/>
    <w:rsid w:val="004072DB"/>
    <w:rsid w:val="004152E5"/>
    <w:rsid w:val="00426D4D"/>
    <w:rsid w:val="00442E82"/>
    <w:rsid w:val="0044490C"/>
    <w:rsid w:val="00461E62"/>
    <w:rsid w:val="00465239"/>
    <w:rsid w:val="004734CB"/>
    <w:rsid w:val="004847B1"/>
    <w:rsid w:val="004865A9"/>
    <w:rsid w:val="00497311"/>
    <w:rsid w:val="004A70DA"/>
    <w:rsid w:val="004B1FB5"/>
    <w:rsid w:val="004B7C66"/>
    <w:rsid w:val="004C1F90"/>
    <w:rsid w:val="004C4630"/>
    <w:rsid w:val="004D32D2"/>
    <w:rsid w:val="004D727E"/>
    <w:rsid w:val="004E52D8"/>
    <w:rsid w:val="004F1BC9"/>
    <w:rsid w:val="004F3920"/>
    <w:rsid w:val="00505E3B"/>
    <w:rsid w:val="005100E9"/>
    <w:rsid w:val="00512D1F"/>
    <w:rsid w:val="005132B0"/>
    <w:rsid w:val="0051420E"/>
    <w:rsid w:val="00514D84"/>
    <w:rsid w:val="005217C7"/>
    <w:rsid w:val="005239AB"/>
    <w:rsid w:val="005366F4"/>
    <w:rsid w:val="005430C8"/>
    <w:rsid w:val="00544295"/>
    <w:rsid w:val="00544A9A"/>
    <w:rsid w:val="00551A9C"/>
    <w:rsid w:val="00552408"/>
    <w:rsid w:val="00552BEB"/>
    <w:rsid w:val="00557416"/>
    <w:rsid w:val="00560D36"/>
    <w:rsid w:val="0056343D"/>
    <w:rsid w:val="00583BE2"/>
    <w:rsid w:val="00587416"/>
    <w:rsid w:val="00592E8F"/>
    <w:rsid w:val="00593F1A"/>
    <w:rsid w:val="005A08C1"/>
    <w:rsid w:val="005A140F"/>
    <w:rsid w:val="005B239E"/>
    <w:rsid w:val="005B4028"/>
    <w:rsid w:val="005B6B25"/>
    <w:rsid w:val="005C132B"/>
    <w:rsid w:val="005C2792"/>
    <w:rsid w:val="005C6179"/>
    <w:rsid w:val="005C7AB7"/>
    <w:rsid w:val="005D492D"/>
    <w:rsid w:val="005E1E8F"/>
    <w:rsid w:val="005E6B97"/>
    <w:rsid w:val="005F39A7"/>
    <w:rsid w:val="005F6396"/>
    <w:rsid w:val="006014D7"/>
    <w:rsid w:val="00607573"/>
    <w:rsid w:val="00612E5A"/>
    <w:rsid w:val="00624C5B"/>
    <w:rsid w:val="00633D8A"/>
    <w:rsid w:val="00636E20"/>
    <w:rsid w:val="00637CF8"/>
    <w:rsid w:val="006402D9"/>
    <w:rsid w:val="00641580"/>
    <w:rsid w:val="00657B90"/>
    <w:rsid w:val="00663B74"/>
    <w:rsid w:val="00673AA0"/>
    <w:rsid w:val="006825B4"/>
    <w:rsid w:val="006977CC"/>
    <w:rsid w:val="006A6E4D"/>
    <w:rsid w:val="006B2D9F"/>
    <w:rsid w:val="006C1A78"/>
    <w:rsid w:val="006D4604"/>
    <w:rsid w:val="006E19A3"/>
    <w:rsid w:val="006E3015"/>
    <w:rsid w:val="006F0670"/>
    <w:rsid w:val="00704977"/>
    <w:rsid w:val="0070554D"/>
    <w:rsid w:val="00713CA8"/>
    <w:rsid w:val="00720792"/>
    <w:rsid w:val="00720BE3"/>
    <w:rsid w:val="007248E5"/>
    <w:rsid w:val="00726040"/>
    <w:rsid w:val="00736DCF"/>
    <w:rsid w:val="007643AE"/>
    <w:rsid w:val="0076674A"/>
    <w:rsid w:val="00772992"/>
    <w:rsid w:val="0077560B"/>
    <w:rsid w:val="0079462A"/>
    <w:rsid w:val="00795B03"/>
    <w:rsid w:val="0079766E"/>
    <w:rsid w:val="007A098A"/>
    <w:rsid w:val="007A718E"/>
    <w:rsid w:val="007B11E8"/>
    <w:rsid w:val="007B42B6"/>
    <w:rsid w:val="007B6F13"/>
    <w:rsid w:val="007C5BFB"/>
    <w:rsid w:val="007C7E4B"/>
    <w:rsid w:val="007D5DD1"/>
    <w:rsid w:val="007E5D82"/>
    <w:rsid w:val="007F1D0D"/>
    <w:rsid w:val="007F2B32"/>
    <w:rsid w:val="007F3D6F"/>
    <w:rsid w:val="007F4BAB"/>
    <w:rsid w:val="007F5DB3"/>
    <w:rsid w:val="0080793D"/>
    <w:rsid w:val="00813841"/>
    <w:rsid w:val="00815D57"/>
    <w:rsid w:val="008216B6"/>
    <w:rsid w:val="008307C7"/>
    <w:rsid w:val="00834B19"/>
    <w:rsid w:val="00841062"/>
    <w:rsid w:val="00844D5B"/>
    <w:rsid w:val="008505F7"/>
    <w:rsid w:val="00855573"/>
    <w:rsid w:val="0087027A"/>
    <w:rsid w:val="00872526"/>
    <w:rsid w:val="0087627A"/>
    <w:rsid w:val="00893A1C"/>
    <w:rsid w:val="008A424C"/>
    <w:rsid w:val="008A5E43"/>
    <w:rsid w:val="008A776A"/>
    <w:rsid w:val="008A7F9D"/>
    <w:rsid w:val="008B5877"/>
    <w:rsid w:val="008B6E5D"/>
    <w:rsid w:val="008C2EA8"/>
    <w:rsid w:val="008C4949"/>
    <w:rsid w:val="008D7C21"/>
    <w:rsid w:val="008E0A99"/>
    <w:rsid w:val="008E2297"/>
    <w:rsid w:val="008F031B"/>
    <w:rsid w:val="008F275E"/>
    <w:rsid w:val="008F2A68"/>
    <w:rsid w:val="008F5380"/>
    <w:rsid w:val="008F5C0C"/>
    <w:rsid w:val="009115A4"/>
    <w:rsid w:val="00914926"/>
    <w:rsid w:val="00914A37"/>
    <w:rsid w:val="00915E92"/>
    <w:rsid w:val="009173C4"/>
    <w:rsid w:val="00920821"/>
    <w:rsid w:val="00945455"/>
    <w:rsid w:val="009465DA"/>
    <w:rsid w:val="0095489A"/>
    <w:rsid w:val="00962D56"/>
    <w:rsid w:val="00963EF4"/>
    <w:rsid w:val="009661E0"/>
    <w:rsid w:val="00966BD2"/>
    <w:rsid w:val="009707C4"/>
    <w:rsid w:val="0097734C"/>
    <w:rsid w:val="009824C5"/>
    <w:rsid w:val="00982F04"/>
    <w:rsid w:val="009901AE"/>
    <w:rsid w:val="00994889"/>
    <w:rsid w:val="009A2E71"/>
    <w:rsid w:val="009A6A36"/>
    <w:rsid w:val="009B479C"/>
    <w:rsid w:val="009C2628"/>
    <w:rsid w:val="009D2BA6"/>
    <w:rsid w:val="009D3DFB"/>
    <w:rsid w:val="009E066D"/>
    <w:rsid w:val="009E203A"/>
    <w:rsid w:val="009F1C48"/>
    <w:rsid w:val="009F567D"/>
    <w:rsid w:val="009F5E82"/>
    <w:rsid w:val="00A0216F"/>
    <w:rsid w:val="00A11E29"/>
    <w:rsid w:val="00A15322"/>
    <w:rsid w:val="00A16CBF"/>
    <w:rsid w:val="00A25919"/>
    <w:rsid w:val="00A26CBB"/>
    <w:rsid w:val="00A31FCD"/>
    <w:rsid w:val="00A535E8"/>
    <w:rsid w:val="00A560F8"/>
    <w:rsid w:val="00A56114"/>
    <w:rsid w:val="00A70446"/>
    <w:rsid w:val="00A7138F"/>
    <w:rsid w:val="00A75AF9"/>
    <w:rsid w:val="00A836AE"/>
    <w:rsid w:val="00A86B03"/>
    <w:rsid w:val="00A8785E"/>
    <w:rsid w:val="00A96560"/>
    <w:rsid w:val="00AA4518"/>
    <w:rsid w:val="00AB0E82"/>
    <w:rsid w:val="00AB23AF"/>
    <w:rsid w:val="00AB4C5A"/>
    <w:rsid w:val="00AE6DDB"/>
    <w:rsid w:val="00AF71C8"/>
    <w:rsid w:val="00B019FC"/>
    <w:rsid w:val="00B072FC"/>
    <w:rsid w:val="00B077F6"/>
    <w:rsid w:val="00B07EEA"/>
    <w:rsid w:val="00B11743"/>
    <w:rsid w:val="00B15655"/>
    <w:rsid w:val="00B23214"/>
    <w:rsid w:val="00B25B65"/>
    <w:rsid w:val="00B43375"/>
    <w:rsid w:val="00B51D28"/>
    <w:rsid w:val="00B54923"/>
    <w:rsid w:val="00B555BA"/>
    <w:rsid w:val="00B62E10"/>
    <w:rsid w:val="00B65CC2"/>
    <w:rsid w:val="00B70A27"/>
    <w:rsid w:val="00B81E1E"/>
    <w:rsid w:val="00B916C2"/>
    <w:rsid w:val="00B91E59"/>
    <w:rsid w:val="00BA273B"/>
    <w:rsid w:val="00BA47FC"/>
    <w:rsid w:val="00BA5378"/>
    <w:rsid w:val="00BA6004"/>
    <w:rsid w:val="00BA613A"/>
    <w:rsid w:val="00BB4779"/>
    <w:rsid w:val="00BC0B8E"/>
    <w:rsid w:val="00BC0E05"/>
    <w:rsid w:val="00BD242B"/>
    <w:rsid w:val="00BD7ACD"/>
    <w:rsid w:val="00BE037C"/>
    <w:rsid w:val="00BE201F"/>
    <w:rsid w:val="00BE7066"/>
    <w:rsid w:val="00BF5A2B"/>
    <w:rsid w:val="00C04CAE"/>
    <w:rsid w:val="00C130FE"/>
    <w:rsid w:val="00C175E3"/>
    <w:rsid w:val="00C3344F"/>
    <w:rsid w:val="00C33806"/>
    <w:rsid w:val="00C3448B"/>
    <w:rsid w:val="00C40B87"/>
    <w:rsid w:val="00C420F1"/>
    <w:rsid w:val="00C46634"/>
    <w:rsid w:val="00C61C5A"/>
    <w:rsid w:val="00C71587"/>
    <w:rsid w:val="00C76A77"/>
    <w:rsid w:val="00C776D7"/>
    <w:rsid w:val="00C813B9"/>
    <w:rsid w:val="00C824E4"/>
    <w:rsid w:val="00C84F71"/>
    <w:rsid w:val="00C93F88"/>
    <w:rsid w:val="00C95182"/>
    <w:rsid w:val="00CA3637"/>
    <w:rsid w:val="00CA3A95"/>
    <w:rsid w:val="00CB493A"/>
    <w:rsid w:val="00CC2FE0"/>
    <w:rsid w:val="00CE20E9"/>
    <w:rsid w:val="00CF7F09"/>
    <w:rsid w:val="00D01D44"/>
    <w:rsid w:val="00D024C2"/>
    <w:rsid w:val="00D034AC"/>
    <w:rsid w:val="00D5589C"/>
    <w:rsid w:val="00D61008"/>
    <w:rsid w:val="00D65B47"/>
    <w:rsid w:val="00D74EC1"/>
    <w:rsid w:val="00D753CD"/>
    <w:rsid w:val="00D76AE2"/>
    <w:rsid w:val="00D77627"/>
    <w:rsid w:val="00DA2F0F"/>
    <w:rsid w:val="00DA7421"/>
    <w:rsid w:val="00DB0A33"/>
    <w:rsid w:val="00DB2005"/>
    <w:rsid w:val="00DB5948"/>
    <w:rsid w:val="00DB5EDC"/>
    <w:rsid w:val="00DB77D8"/>
    <w:rsid w:val="00DB7A83"/>
    <w:rsid w:val="00DC2959"/>
    <w:rsid w:val="00DD42D3"/>
    <w:rsid w:val="00DD5E2D"/>
    <w:rsid w:val="00DE1AC3"/>
    <w:rsid w:val="00DF29AB"/>
    <w:rsid w:val="00DF2C4F"/>
    <w:rsid w:val="00E00CA1"/>
    <w:rsid w:val="00E20496"/>
    <w:rsid w:val="00E265BC"/>
    <w:rsid w:val="00E26A49"/>
    <w:rsid w:val="00E35CAA"/>
    <w:rsid w:val="00E3634F"/>
    <w:rsid w:val="00E3696E"/>
    <w:rsid w:val="00E44CB7"/>
    <w:rsid w:val="00E53BA8"/>
    <w:rsid w:val="00E57B52"/>
    <w:rsid w:val="00E723B0"/>
    <w:rsid w:val="00E74873"/>
    <w:rsid w:val="00E7681E"/>
    <w:rsid w:val="00E77654"/>
    <w:rsid w:val="00E92A5F"/>
    <w:rsid w:val="00E94A67"/>
    <w:rsid w:val="00E959DA"/>
    <w:rsid w:val="00E9689D"/>
    <w:rsid w:val="00E969B6"/>
    <w:rsid w:val="00EA0398"/>
    <w:rsid w:val="00EB1C3D"/>
    <w:rsid w:val="00EB5375"/>
    <w:rsid w:val="00EB7A05"/>
    <w:rsid w:val="00EC15E8"/>
    <w:rsid w:val="00EC571E"/>
    <w:rsid w:val="00EC673D"/>
    <w:rsid w:val="00ED0719"/>
    <w:rsid w:val="00ED5A90"/>
    <w:rsid w:val="00EE1FB7"/>
    <w:rsid w:val="00EE4068"/>
    <w:rsid w:val="00F002FF"/>
    <w:rsid w:val="00F021A2"/>
    <w:rsid w:val="00F042FC"/>
    <w:rsid w:val="00F07A95"/>
    <w:rsid w:val="00F11A72"/>
    <w:rsid w:val="00F26432"/>
    <w:rsid w:val="00F27187"/>
    <w:rsid w:val="00F426F6"/>
    <w:rsid w:val="00F800FC"/>
    <w:rsid w:val="00FB0280"/>
    <w:rsid w:val="00FD4C1C"/>
    <w:rsid w:val="00FE0CE1"/>
    <w:rsid w:val="00FF15C7"/>
    <w:rsid w:val="00FF2F81"/>
    <w:rsid w:val="00FF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AB7"/>
    <w:pPr>
      <w:ind w:left="720"/>
      <w:contextualSpacing/>
    </w:pPr>
  </w:style>
  <w:style w:type="paragraph" w:styleId="a4">
    <w:name w:val="header"/>
    <w:basedOn w:val="a"/>
    <w:link w:val="a5"/>
    <w:uiPriority w:val="99"/>
    <w:unhideWhenUsed/>
    <w:rsid w:val="00D776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627"/>
  </w:style>
  <w:style w:type="paragraph" w:styleId="a6">
    <w:name w:val="footer"/>
    <w:basedOn w:val="a"/>
    <w:link w:val="a7"/>
    <w:uiPriority w:val="99"/>
    <w:unhideWhenUsed/>
    <w:rsid w:val="00D776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627"/>
  </w:style>
  <w:style w:type="paragraph" w:styleId="a8">
    <w:name w:val="Revision"/>
    <w:hidden/>
    <w:uiPriority w:val="99"/>
    <w:semiHidden/>
    <w:rsid w:val="000D0936"/>
    <w:pPr>
      <w:spacing w:after="0" w:line="240" w:lineRule="auto"/>
    </w:pPr>
  </w:style>
  <w:style w:type="paragraph" w:styleId="a9">
    <w:name w:val="Balloon Text"/>
    <w:basedOn w:val="a"/>
    <w:link w:val="aa"/>
    <w:uiPriority w:val="99"/>
    <w:semiHidden/>
    <w:unhideWhenUsed/>
    <w:rsid w:val="000D09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0936"/>
    <w:rPr>
      <w:rFonts w:ascii="Segoe UI" w:hAnsi="Segoe UI" w:cs="Segoe UI"/>
      <w:sz w:val="18"/>
      <w:szCs w:val="18"/>
    </w:rPr>
  </w:style>
  <w:style w:type="paragraph" w:styleId="ab">
    <w:name w:val="footnote text"/>
    <w:basedOn w:val="a"/>
    <w:link w:val="ac"/>
    <w:uiPriority w:val="99"/>
    <w:semiHidden/>
    <w:unhideWhenUsed/>
    <w:rsid w:val="0087627A"/>
    <w:pPr>
      <w:spacing w:after="0" w:line="240" w:lineRule="auto"/>
    </w:pPr>
    <w:rPr>
      <w:sz w:val="20"/>
      <w:szCs w:val="20"/>
    </w:rPr>
  </w:style>
  <w:style w:type="character" w:customStyle="1" w:styleId="ac">
    <w:name w:val="Текст сноски Знак"/>
    <w:basedOn w:val="a0"/>
    <w:link w:val="ab"/>
    <w:uiPriority w:val="99"/>
    <w:semiHidden/>
    <w:rsid w:val="0087627A"/>
    <w:rPr>
      <w:sz w:val="20"/>
      <w:szCs w:val="20"/>
    </w:rPr>
  </w:style>
  <w:style w:type="character" w:styleId="ad">
    <w:name w:val="footnote reference"/>
    <w:basedOn w:val="a0"/>
    <w:uiPriority w:val="99"/>
    <w:semiHidden/>
    <w:unhideWhenUsed/>
    <w:rsid w:val="0087627A"/>
    <w:rPr>
      <w:vertAlign w:val="superscript"/>
    </w:rPr>
  </w:style>
  <w:style w:type="character" w:styleId="ae">
    <w:name w:val="Hyperlink"/>
    <w:basedOn w:val="a0"/>
    <w:uiPriority w:val="99"/>
    <w:unhideWhenUsed/>
    <w:rsid w:val="0087627A"/>
    <w:rPr>
      <w:color w:val="0000FF" w:themeColor="hyperlink"/>
      <w:u w:val="single"/>
    </w:rPr>
  </w:style>
  <w:style w:type="character" w:styleId="af">
    <w:name w:val="FollowedHyperlink"/>
    <w:basedOn w:val="a0"/>
    <w:uiPriority w:val="99"/>
    <w:semiHidden/>
    <w:unhideWhenUsed/>
    <w:rsid w:val="00876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AB7"/>
    <w:pPr>
      <w:ind w:left="720"/>
      <w:contextualSpacing/>
    </w:pPr>
  </w:style>
  <w:style w:type="paragraph" w:styleId="a4">
    <w:name w:val="header"/>
    <w:basedOn w:val="a"/>
    <w:link w:val="a5"/>
    <w:uiPriority w:val="99"/>
    <w:unhideWhenUsed/>
    <w:rsid w:val="00D776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627"/>
  </w:style>
  <w:style w:type="paragraph" w:styleId="a6">
    <w:name w:val="footer"/>
    <w:basedOn w:val="a"/>
    <w:link w:val="a7"/>
    <w:uiPriority w:val="99"/>
    <w:unhideWhenUsed/>
    <w:rsid w:val="00D776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627"/>
  </w:style>
  <w:style w:type="paragraph" w:styleId="a8">
    <w:name w:val="Revision"/>
    <w:hidden/>
    <w:uiPriority w:val="99"/>
    <w:semiHidden/>
    <w:rsid w:val="000D0936"/>
    <w:pPr>
      <w:spacing w:after="0" w:line="240" w:lineRule="auto"/>
    </w:pPr>
  </w:style>
  <w:style w:type="paragraph" w:styleId="a9">
    <w:name w:val="Balloon Text"/>
    <w:basedOn w:val="a"/>
    <w:link w:val="aa"/>
    <w:uiPriority w:val="99"/>
    <w:semiHidden/>
    <w:unhideWhenUsed/>
    <w:rsid w:val="000D09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0936"/>
    <w:rPr>
      <w:rFonts w:ascii="Segoe UI" w:hAnsi="Segoe UI" w:cs="Segoe UI"/>
      <w:sz w:val="18"/>
      <w:szCs w:val="18"/>
    </w:rPr>
  </w:style>
  <w:style w:type="paragraph" w:styleId="ab">
    <w:name w:val="footnote text"/>
    <w:basedOn w:val="a"/>
    <w:link w:val="ac"/>
    <w:uiPriority w:val="99"/>
    <w:semiHidden/>
    <w:unhideWhenUsed/>
    <w:rsid w:val="0087627A"/>
    <w:pPr>
      <w:spacing w:after="0" w:line="240" w:lineRule="auto"/>
    </w:pPr>
    <w:rPr>
      <w:sz w:val="20"/>
      <w:szCs w:val="20"/>
    </w:rPr>
  </w:style>
  <w:style w:type="character" w:customStyle="1" w:styleId="ac">
    <w:name w:val="Текст сноски Знак"/>
    <w:basedOn w:val="a0"/>
    <w:link w:val="ab"/>
    <w:uiPriority w:val="99"/>
    <w:semiHidden/>
    <w:rsid w:val="0087627A"/>
    <w:rPr>
      <w:sz w:val="20"/>
      <w:szCs w:val="20"/>
    </w:rPr>
  </w:style>
  <w:style w:type="character" w:styleId="ad">
    <w:name w:val="footnote reference"/>
    <w:basedOn w:val="a0"/>
    <w:uiPriority w:val="99"/>
    <w:semiHidden/>
    <w:unhideWhenUsed/>
    <w:rsid w:val="0087627A"/>
    <w:rPr>
      <w:vertAlign w:val="superscript"/>
    </w:rPr>
  </w:style>
  <w:style w:type="character" w:styleId="ae">
    <w:name w:val="Hyperlink"/>
    <w:basedOn w:val="a0"/>
    <w:uiPriority w:val="99"/>
    <w:unhideWhenUsed/>
    <w:rsid w:val="0087627A"/>
    <w:rPr>
      <w:color w:val="0000FF" w:themeColor="hyperlink"/>
      <w:u w:val="single"/>
    </w:rPr>
  </w:style>
  <w:style w:type="character" w:styleId="af">
    <w:name w:val="FollowedHyperlink"/>
    <w:basedOn w:val="a0"/>
    <w:uiPriority w:val="99"/>
    <w:semiHidden/>
    <w:unhideWhenUsed/>
    <w:rsid w:val="0087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146">
      <w:bodyDiv w:val="1"/>
      <w:marLeft w:val="0"/>
      <w:marRight w:val="0"/>
      <w:marTop w:val="0"/>
      <w:marBottom w:val="0"/>
      <w:divBdr>
        <w:top w:val="none" w:sz="0" w:space="0" w:color="auto"/>
        <w:left w:val="none" w:sz="0" w:space="0" w:color="auto"/>
        <w:bottom w:val="none" w:sz="0" w:space="0" w:color="auto"/>
        <w:right w:val="none" w:sz="0" w:space="0" w:color="auto"/>
      </w:divBdr>
    </w:div>
    <w:div w:id="210457055">
      <w:bodyDiv w:val="1"/>
      <w:marLeft w:val="0"/>
      <w:marRight w:val="0"/>
      <w:marTop w:val="0"/>
      <w:marBottom w:val="0"/>
      <w:divBdr>
        <w:top w:val="none" w:sz="0" w:space="0" w:color="auto"/>
        <w:left w:val="none" w:sz="0" w:space="0" w:color="auto"/>
        <w:bottom w:val="none" w:sz="0" w:space="0" w:color="auto"/>
        <w:right w:val="none" w:sz="0" w:space="0" w:color="auto"/>
      </w:divBdr>
    </w:div>
    <w:div w:id="324403315">
      <w:bodyDiv w:val="1"/>
      <w:marLeft w:val="0"/>
      <w:marRight w:val="0"/>
      <w:marTop w:val="0"/>
      <w:marBottom w:val="0"/>
      <w:divBdr>
        <w:top w:val="none" w:sz="0" w:space="0" w:color="auto"/>
        <w:left w:val="none" w:sz="0" w:space="0" w:color="auto"/>
        <w:bottom w:val="none" w:sz="0" w:space="0" w:color="auto"/>
        <w:right w:val="none" w:sz="0" w:space="0" w:color="auto"/>
      </w:divBdr>
    </w:div>
    <w:div w:id="364915888">
      <w:bodyDiv w:val="1"/>
      <w:marLeft w:val="0"/>
      <w:marRight w:val="0"/>
      <w:marTop w:val="0"/>
      <w:marBottom w:val="0"/>
      <w:divBdr>
        <w:top w:val="none" w:sz="0" w:space="0" w:color="auto"/>
        <w:left w:val="none" w:sz="0" w:space="0" w:color="auto"/>
        <w:bottom w:val="none" w:sz="0" w:space="0" w:color="auto"/>
        <w:right w:val="none" w:sz="0" w:space="0" w:color="auto"/>
      </w:divBdr>
    </w:div>
    <w:div w:id="419330544">
      <w:bodyDiv w:val="1"/>
      <w:marLeft w:val="0"/>
      <w:marRight w:val="0"/>
      <w:marTop w:val="0"/>
      <w:marBottom w:val="0"/>
      <w:divBdr>
        <w:top w:val="none" w:sz="0" w:space="0" w:color="auto"/>
        <w:left w:val="none" w:sz="0" w:space="0" w:color="auto"/>
        <w:bottom w:val="none" w:sz="0" w:space="0" w:color="auto"/>
        <w:right w:val="none" w:sz="0" w:space="0" w:color="auto"/>
      </w:divBdr>
    </w:div>
    <w:div w:id="431900490">
      <w:bodyDiv w:val="1"/>
      <w:marLeft w:val="0"/>
      <w:marRight w:val="0"/>
      <w:marTop w:val="0"/>
      <w:marBottom w:val="0"/>
      <w:divBdr>
        <w:top w:val="none" w:sz="0" w:space="0" w:color="auto"/>
        <w:left w:val="none" w:sz="0" w:space="0" w:color="auto"/>
        <w:bottom w:val="none" w:sz="0" w:space="0" w:color="auto"/>
        <w:right w:val="none" w:sz="0" w:space="0" w:color="auto"/>
      </w:divBdr>
    </w:div>
    <w:div w:id="799306297">
      <w:bodyDiv w:val="1"/>
      <w:marLeft w:val="0"/>
      <w:marRight w:val="0"/>
      <w:marTop w:val="0"/>
      <w:marBottom w:val="0"/>
      <w:divBdr>
        <w:top w:val="none" w:sz="0" w:space="0" w:color="auto"/>
        <w:left w:val="none" w:sz="0" w:space="0" w:color="auto"/>
        <w:bottom w:val="none" w:sz="0" w:space="0" w:color="auto"/>
        <w:right w:val="none" w:sz="0" w:space="0" w:color="auto"/>
      </w:divBdr>
    </w:div>
    <w:div w:id="871964769">
      <w:bodyDiv w:val="1"/>
      <w:marLeft w:val="0"/>
      <w:marRight w:val="0"/>
      <w:marTop w:val="0"/>
      <w:marBottom w:val="0"/>
      <w:divBdr>
        <w:top w:val="none" w:sz="0" w:space="0" w:color="auto"/>
        <w:left w:val="none" w:sz="0" w:space="0" w:color="auto"/>
        <w:bottom w:val="none" w:sz="0" w:space="0" w:color="auto"/>
        <w:right w:val="none" w:sz="0" w:space="0" w:color="auto"/>
      </w:divBdr>
    </w:div>
    <w:div w:id="969822867">
      <w:bodyDiv w:val="1"/>
      <w:marLeft w:val="0"/>
      <w:marRight w:val="0"/>
      <w:marTop w:val="0"/>
      <w:marBottom w:val="0"/>
      <w:divBdr>
        <w:top w:val="none" w:sz="0" w:space="0" w:color="auto"/>
        <w:left w:val="none" w:sz="0" w:space="0" w:color="auto"/>
        <w:bottom w:val="none" w:sz="0" w:space="0" w:color="auto"/>
        <w:right w:val="none" w:sz="0" w:space="0" w:color="auto"/>
      </w:divBdr>
    </w:div>
    <w:div w:id="1048653356">
      <w:bodyDiv w:val="1"/>
      <w:marLeft w:val="0"/>
      <w:marRight w:val="0"/>
      <w:marTop w:val="0"/>
      <w:marBottom w:val="0"/>
      <w:divBdr>
        <w:top w:val="none" w:sz="0" w:space="0" w:color="auto"/>
        <w:left w:val="none" w:sz="0" w:space="0" w:color="auto"/>
        <w:bottom w:val="none" w:sz="0" w:space="0" w:color="auto"/>
        <w:right w:val="none" w:sz="0" w:space="0" w:color="auto"/>
      </w:divBdr>
    </w:div>
    <w:div w:id="1134441427">
      <w:bodyDiv w:val="1"/>
      <w:marLeft w:val="0"/>
      <w:marRight w:val="0"/>
      <w:marTop w:val="0"/>
      <w:marBottom w:val="0"/>
      <w:divBdr>
        <w:top w:val="none" w:sz="0" w:space="0" w:color="auto"/>
        <w:left w:val="none" w:sz="0" w:space="0" w:color="auto"/>
        <w:bottom w:val="none" w:sz="0" w:space="0" w:color="auto"/>
        <w:right w:val="none" w:sz="0" w:space="0" w:color="auto"/>
      </w:divBdr>
    </w:div>
    <w:div w:id="1449541755">
      <w:bodyDiv w:val="1"/>
      <w:marLeft w:val="0"/>
      <w:marRight w:val="0"/>
      <w:marTop w:val="0"/>
      <w:marBottom w:val="0"/>
      <w:divBdr>
        <w:top w:val="none" w:sz="0" w:space="0" w:color="auto"/>
        <w:left w:val="none" w:sz="0" w:space="0" w:color="auto"/>
        <w:bottom w:val="none" w:sz="0" w:space="0" w:color="auto"/>
        <w:right w:val="none" w:sz="0" w:space="0" w:color="auto"/>
      </w:divBdr>
    </w:div>
    <w:div w:id="1653869035">
      <w:bodyDiv w:val="1"/>
      <w:marLeft w:val="0"/>
      <w:marRight w:val="0"/>
      <w:marTop w:val="0"/>
      <w:marBottom w:val="0"/>
      <w:divBdr>
        <w:top w:val="none" w:sz="0" w:space="0" w:color="auto"/>
        <w:left w:val="none" w:sz="0" w:space="0" w:color="auto"/>
        <w:bottom w:val="none" w:sz="0" w:space="0" w:color="auto"/>
        <w:right w:val="none" w:sz="0" w:space="0" w:color="auto"/>
      </w:divBdr>
    </w:div>
    <w:div w:id="1764493746">
      <w:bodyDiv w:val="1"/>
      <w:marLeft w:val="0"/>
      <w:marRight w:val="0"/>
      <w:marTop w:val="0"/>
      <w:marBottom w:val="0"/>
      <w:divBdr>
        <w:top w:val="none" w:sz="0" w:space="0" w:color="auto"/>
        <w:left w:val="none" w:sz="0" w:space="0" w:color="auto"/>
        <w:bottom w:val="none" w:sz="0" w:space="0" w:color="auto"/>
        <w:right w:val="none" w:sz="0" w:space="0" w:color="auto"/>
      </w:divBdr>
    </w:div>
    <w:div w:id="1772503417">
      <w:bodyDiv w:val="1"/>
      <w:marLeft w:val="0"/>
      <w:marRight w:val="0"/>
      <w:marTop w:val="0"/>
      <w:marBottom w:val="0"/>
      <w:divBdr>
        <w:top w:val="none" w:sz="0" w:space="0" w:color="auto"/>
        <w:left w:val="none" w:sz="0" w:space="0" w:color="auto"/>
        <w:bottom w:val="none" w:sz="0" w:space="0" w:color="auto"/>
        <w:right w:val="none" w:sz="0" w:space="0" w:color="auto"/>
      </w:divBdr>
    </w:div>
    <w:div w:id="1793205755">
      <w:bodyDiv w:val="1"/>
      <w:marLeft w:val="0"/>
      <w:marRight w:val="0"/>
      <w:marTop w:val="0"/>
      <w:marBottom w:val="0"/>
      <w:divBdr>
        <w:top w:val="none" w:sz="0" w:space="0" w:color="auto"/>
        <w:left w:val="none" w:sz="0" w:space="0" w:color="auto"/>
        <w:bottom w:val="none" w:sz="0" w:space="0" w:color="auto"/>
        <w:right w:val="none" w:sz="0" w:space="0" w:color="auto"/>
      </w:divBdr>
    </w:div>
    <w:div w:id="1794669287">
      <w:bodyDiv w:val="1"/>
      <w:marLeft w:val="0"/>
      <w:marRight w:val="0"/>
      <w:marTop w:val="0"/>
      <w:marBottom w:val="0"/>
      <w:divBdr>
        <w:top w:val="none" w:sz="0" w:space="0" w:color="auto"/>
        <w:left w:val="none" w:sz="0" w:space="0" w:color="auto"/>
        <w:bottom w:val="none" w:sz="0" w:space="0" w:color="auto"/>
        <w:right w:val="none" w:sz="0" w:space="0" w:color="auto"/>
      </w:divBdr>
    </w:div>
    <w:div w:id="1896162297">
      <w:bodyDiv w:val="1"/>
      <w:marLeft w:val="0"/>
      <w:marRight w:val="0"/>
      <w:marTop w:val="0"/>
      <w:marBottom w:val="0"/>
      <w:divBdr>
        <w:top w:val="none" w:sz="0" w:space="0" w:color="auto"/>
        <w:left w:val="none" w:sz="0" w:space="0" w:color="auto"/>
        <w:bottom w:val="none" w:sz="0" w:space="0" w:color="auto"/>
        <w:right w:val="none" w:sz="0" w:space="0" w:color="auto"/>
      </w:divBdr>
    </w:div>
    <w:div w:id="19320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4E34-CFB2-4960-8A50-DC7B8885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Dmitrij V Stolpovskih</cp:lastModifiedBy>
  <cp:revision>2</cp:revision>
  <dcterms:created xsi:type="dcterms:W3CDTF">2016-11-08T06:29:00Z</dcterms:created>
  <dcterms:modified xsi:type="dcterms:W3CDTF">2016-11-08T06:29:00Z</dcterms:modified>
</cp:coreProperties>
</file>